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9F361" w14:textId="39A3EBC8" w:rsidR="00CE2765" w:rsidRPr="00FA386A" w:rsidRDefault="00125C15" w:rsidP="00594BD2">
      <w:pPr>
        <w:pStyle w:val="Cm"/>
        <w:ind w:left="0"/>
        <w:rPr>
          <w:sz w:val="24"/>
          <w:szCs w:val="24"/>
        </w:rPr>
      </w:pPr>
      <w:r w:rsidRPr="00FA386A">
        <w:rPr>
          <w:sz w:val="24"/>
          <w:szCs w:val="24"/>
        </w:rPr>
        <w:t>PÁLYÁZATI KIÍRÁS 2023</w:t>
      </w:r>
    </w:p>
    <w:p w14:paraId="75AAB277" w14:textId="77777777" w:rsidR="00CE2765" w:rsidRPr="00FA386A" w:rsidRDefault="00125C15" w:rsidP="00594BD2">
      <w:pPr>
        <w:pStyle w:val="Cm"/>
        <w:ind w:left="0"/>
        <w:rPr>
          <w:sz w:val="24"/>
          <w:szCs w:val="24"/>
        </w:rPr>
      </w:pPr>
      <w:r w:rsidRPr="00FA386A">
        <w:rPr>
          <w:sz w:val="24"/>
          <w:szCs w:val="24"/>
        </w:rPr>
        <w:t>A NÉPMŰVÉSZET IFJÚ MESTERE DÍJ</w:t>
      </w:r>
    </w:p>
    <w:p w14:paraId="308D8474" w14:textId="77777777" w:rsidR="00CE2765" w:rsidRPr="00FA386A" w:rsidRDefault="00CE2765">
      <w:pPr>
        <w:rPr>
          <w:color w:val="auto"/>
          <w:sz w:val="24"/>
          <w:szCs w:val="24"/>
        </w:rPr>
      </w:pPr>
    </w:p>
    <w:p w14:paraId="401F2E7B" w14:textId="77777777" w:rsidR="00CE2765" w:rsidRPr="00FA386A" w:rsidRDefault="00125C15" w:rsidP="00594BD2">
      <w:pPr>
        <w:pStyle w:val="Cmsor1"/>
        <w:numPr>
          <w:ilvl w:val="0"/>
          <w:numId w:val="0"/>
        </w:numPr>
        <w:rPr>
          <w:rFonts w:ascii="Garamond" w:hAnsi="Garamond"/>
        </w:rPr>
      </w:pPr>
      <w:r w:rsidRPr="00FA386A">
        <w:rPr>
          <w:rFonts w:ascii="Garamond" w:hAnsi="Garamond"/>
        </w:rPr>
        <w:t>PREAMBULUM</w:t>
      </w:r>
    </w:p>
    <w:p w14:paraId="07470472" w14:textId="77777777" w:rsidR="00CE2765" w:rsidRPr="00FA386A" w:rsidRDefault="00CE2765">
      <w:pPr>
        <w:pStyle w:val="Cmsor1"/>
        <w:numPr>
          <w:ilvl w:val="0"/>
          <w:numId w:val="0"/>
        </w:numPr>
        <w:ind w:left="432"/>
        <w:jc w:val="both"/>
        <w:rPr>
          <w:rFonts w:ascii="Garamond" w:hAnsi="Garamond"/>
        </w:rPr>
      </w:pPr>
    </w:p>
    <w:p w14:paraId="4A824222" w14:textId="3319F622" w:rsidR="00CE2765" w:rsidRPr="00FA386A" w:rsidRDefault="00125C15" w:rsidP="00A56BC6">
      <w:pPr>
        <w:pStyle w:val="Cmsor3"/>
        <w:numPr>
          <w:ilvl w:val="2"/>
          <w:numId w:val="5"/>
        </w:numPr>
        <w:jc w:val="both"/>
        <w:rPr>
          <w:rFonts w:ascii="Garamond" w:hAnsi="Garamond"/>
        </w:rPr>
      </w:pPr>
      <w:r w:rsidRPr="00FA386A">
        <w:rPr>
          <w:rFonts w:ascii="Garamond" w:hAnsi="Garamond"/>
        </w:rPr>
        <w:t xml:space="preserve">Az emberi erőforrások minisztere által adományozható elismerésekről szóló 26/2016. (IX. 8.) EMMI rendelet </w:t>
      </w:r>
      <w:r w:rsidR="0094666C" w:rsidRPr="00FA386A">
        <w:rPr>
          <w:rFonts w:ascii="Garamond" w:hAnsi="Garamond"/>
        </w:rPr>
        <w:t xml:space="preserve">(a továbbiakban: Rendelet) </w:t>
      </w:r>
      <w:r w:rsidRPr="00FA386A">
        <w:rPr>
          <w:rFonts w:ascii="Garamond" w:hAnsi="Garamond"/>
        </w:rPr>
        <w:t xml:space="preserve">alapján </w:t>
      </w:r>
      <w:r w:rsidRPr="00FA386A">
        <w:rPr>
          <w:rFonts w:ascii="Garamond" w:hAnsi="Garamond"/>
          <w:b/>
        </w:rPr>
        <w:t xml:space="preserve">A Népművészet Ifjú Mestere díj </w:t>
      </w:r>
      <w:r w:rsidRPr="00FA386A">
        <w:rPr>
          <w:rFonts w:ascii="Garamond" w:hAnsi="Garamond"/>
        </w:rPr>
        <w:t>(a továbbiakban úgy is mint: díj) az emberi erőforrások minisztere (a továbbiakban: miniszter) által alapított elismerés, amely a miniszter feladat- és hatáskörébe tartozó, illetve az azt támogató területeken végzett kiemelkedő, illetve magas színvonalú szakmai tevékenységért adományozható.</w:t>
      </w:r>
    </w:p>
    <w:p w14:paraId="022FFF74" w14:textId="52D1865C" w:rsidR="00CE2765" w:rsidRPr="00FA386A" w:rsidRDefault="00125C15" w:rsidP="00A56BC6">
      <w:pPr>
        <w:pStyle w:val="Cmsor3"/>
        <w:numPr>
          <w:ilvl w:val="2"/>
          <w:numId w:val="5"/>
        </w:numPr>
        <w:jc w:val="both"/>
        <w:rPr>
          <w:rFonts w:ascii="Garamond" w:hAnsi="Garamond"/>
        </w:rPr>
      </w:pPr>
      <w:r w:rsidRPr="00FA386A">
        <w:rPr>
          <w:rFonts w:ascii="Garamond" w:hAnsi="Garamond"/>
        </w:rPr>
        <w:t>A díj odaítélése a miniszteri rendeletben és az emberi erőforrások minisztere által adományozható elismerések és egyes állami kitüntetések kezdeményezésének részletes szabályairól szóló 43/2016. (IX. 8.) EMMI utasításban foglalt szabályozás szerint történik.</w:t>
      </w:r>
    </w:p>
    <w:p w14:paraId="0667A43D" w14:textId="77777777" w:rsidR="00CE2765" w:rsidRPr="00FA386A" w:rsidRDefault="00125C15" w:rsidP="00A56BC6">
      <w:pPr>
        <w:pStyle w:val="Cmsor3"/>
        <w:numPr>
          <w:ilvl w:val="2"/>
          <w:numId w:val="5"/>
        </w:numPr>
        <w:jc w:val="both"/>
        <w:rPr>
          <w:rFonts w:ascii="Garamond" w:hAnsi="Garamond"/>
        </w:rPr>
      </w:pPr>
      <w:r w:rsidRPr="00FA386A">
        <w:rPr>
          <w:rFonts w:ascii="Garamond" w:hAnsi="Garamond"/>
        </w:rPr>
        <w:t xml:space="preserve">A Népművészet Ifjú Mestere díj az egyes népművészeti ágakban kiemelkedő alkotó- vagy előadó-művészeti teljesítmény elismerésére 15-35 év közötti népművészeti alkotó- és előadóművészek részére adományozható. Átadására augusztus 20-án kerül sor. </w:t>
      </w:r>
    </w:p>
    <w:p w14:paraId="51147A40" w14:textId="1BBE02B4" w:rsidR="00CE2765" w:rsidRPr="00FA386A" w:rsidRDefault="00125C15" w:rsidP="00A56BC6">
      <w:pPr>
        <w:pStyle w:val="Cmsor3"/>
        <w:numPr>
          <w:ilvl w:val="2"/>
          <w:numId w:val="5"/>
        </w:numPr>
        <w:jc w:val="both"/>
        <w:rPr>
          <w:rFonts w:ascii="Garamond" w:hAnsi="Garamond"/>
        </w:rPr>
      </w:pPr>
      <w:r w:rsidRPr="00FA386A">
        <w:rPr>
          <w:rFonts w:ascii="Garamond" w:hAnsi="Garamond"/>
        </w:rPr>
        <w:t xml:space="preserve">2023. évben a kiadható díjak száma 5. A </w:t>
      </w:r>
      <w:proofErr w:type="spellStart"/>
      <w:r w:rsidRPr="00FA386A">
        <w:rPr>
          <w:rFonts w:ascii="Garamond" w:hAnsi="Garamond"/>
        </w:rPr>
        <w:t>díjazottak</w:t>
      </w:r>
      <w:proofErr w:type="spellEnd"/>
      <w:r w:rsidRPr="00FA386A">
        <w:rPr>
          <w:rFonts w:ascii="Garamond" w:hAnsi="Garamond"/>
        </w:rPr>
        <w:t xml:space="preserve"> az adományozást igazoló oklevelet és pénzjutalmat kapnak. A díjjal járó pénzjutalom mértéke</w:t>
      </w:r>
      <w:r w:rsidR="00AD0F07">
        <w:rPr>
          <w:rFonts w:ascii="Garamond" w:hAnsi="Garamond"/>
        </w:rPr>
        <w:t xml:space="preserve"> </w:t>
      </w:r>
      <w:bookmarkStart w:id="0" w:name="_Hlk126140579"/>
      <w:r w:rsidR="00BD1D4C" w:rsidRPr="00FA386A">
        <w:rPr>
          <w:rFonts w:ascii="Garamond" w:hAnsi="Garamond"/>
        </w:rPr>
        <w:t xml:space="preserve">az elismerés adományozásának időpontjában irányadó, a központi költségvetésről szóló törvényben meghatározott köztisztviselői illetményalap (a továbbiakban: illetményalap). </w:t>
      </w:r>
      <w:r w:rsidRPr="00FA386A">
        <w:rPr>
          <w:rFonts w:ascii="Garamond" w:hAnsi="Garamond"/>
        </w:rPr>
        <w:t xml:space="preserve">köztisztviselői illetményalap </w:t>
      </w:r>
      <w:bookmarkEnd w:id="0"/>
      <w:r w:rsidRPr="00FA386A">
        <w:rPr>
          <w:rFonts w:ascii="Garamond" w:hAnsi="Garamond"/>
        </w:rPr>
        <w:t>(a továbbiakban: illetményalap tizenkétszeresének megfelelő összeg. Az elismeréseket ünnepélyes keretek között a miniszter vagy az általa megbízott személy adja á</w:t>
      </w:r>
      <w:bookmarkStart w:id="1" w:name="_Hlk126139624"/>
      <w:bookmarkEnd w:id="1"/>
      <w:r w:rsidRPr="00FA386A">
        <w:rPr>
          <w:rFonts w:ascii="Garamond" w:hAnsi="Garamond"/>
        </w:rPr>
        <w:t>t.</w:t>
      </w:r>
    </w:p>
    <w:p w14:paraId="19A2BBAA" w14:textId="637A8549" w:rsidR="00CE2765" w:rsidRPr="00FA386A" w:rsidRDefault="00125C15" w:rsidP="00A56BC6">
      <w:pPr>
        <w:pStyle w:val="Cmsor3"/>
        <w:numPr>
          <w:ilvl w:val="2"/>
          <w:numId w:val="5"/>
        </w:numPr>
        <w:jc w:val="both"/>
        <w:rPr>
          <w:rFonts w:ascii="Garamond" w:hAnsi="Garamond"/>
        </w:rPr>
      </w:pPr>
      <w:r w:rsidRPr="00FA386A">
        <w:rPr>
          <w:rFonts w:ascii="Garamond" w:hAnsi="Garamond"/>
        </w:rPr>
        <w:t xml:space="preserve">A Hagyományok </w:t>
      </w:r>
      <w:proofErr w:type="gramStart"/>
      <w:r w:rsidRPr="00FA386A">
        <w:rPr>
          <w:rFonts w:ascii="Garamond" w:hAnsi="Garamond"/>
        </w:rPr>
        <w:t>Háza</w:t>
      </w:r>
      <w:proofErr w:type="gramEnd"/>
      <w:r w:rsidRPr="00FA386A">
        <w:rPr>
          <w:rFonts w:ascii="Garamond" w:hAnsi="Garamond"/>
        </w:rPr>
        <w:t xml:space="preserve"> mint </w:t>
      </w:r>
      <w:proofErr w:type="spellStart"/>
      <w:r w:rsidRPr="00FA386A">
        <w:rPr>
          <w:rFonts w:ascii="Garamond" w:hAnsi="Garamond"/>
        </w:rPr>
        <w:t>kultúrstratégiai</w:t>
      </w:r>
      <w:proofErr w:type="spellEnd"/>
      <w:r w:rsidRPr="00FA386A">
        <w:rPr>
          <w:rFonts w:ascii="Garamond" w:hAnsi="Garamond"/>
        </w:rPr>
        <w:t xml:space="preserve"> Intézmény minden évben annyi pályázót javasol díjazásra, ahány alkotó-, illetve előadóművész az adott évben, jogszabályban alapján díjra jogosult. 2023. évben ennek megfelelően a jelen kiírásra beadott pályázatokból a legjobb, összesen 5 pályázót (alkotót, illetve előadóművészt) terjeszti fel a Hagyományok Háza a KIM felé díjazásra. A javasoltak kiválasztására a jelen pályázati kiírásban foglaltak szerint kerül sor. </w:t>
      </w:r>
    </w:p>
    <w:p w14:paraId="13062BD2" w14:textId="77777777" w:rsidR="00CE2765" w:rsidRPr="00FA386A" w:rsidRDefault="00125C15" w:rsidP="00A56BC6">
      <w:pPr>
        <w:pStyle w:val="Cmsor3"/>
        <w:numPr>
          <w:ilvl w:val="2"/>
          <w:numId w:val="5"/>
        </w:numPr>
        <w:jc w:val="both"/>
        <w:rPr>
          <w:rFonts w:ascii="Garamond" w:hAnsi="Garamond"/>
        </w:rPr>
      </w:pPr>
      <w:r w:rsidRPr="00FA386A">
        <w:rPr>
          <w:rFonts w:ascii="Garamond" w:hAnsi="Garamond"/>
        </w:rPr>
        <w:t xml:space="preserve">Az Intézmény által tett javaslat nem jelenti, hogy a díjazásra felterjesztett pályázók automatikusan bekerülnek a minisztérium által </w:t>
      </w:r>
      <w:proofErr w:type="spellStart"/>
      <w:r w:rsidRPr="00FA386A">
        <w:rPr>
          <w:rFonts w:ascii="Garamond" w:hAnsi="Garamond"/>
        </w:rPr>
        <w:t>díjazottak</w:t>
      </w:r>
      <w:proofErr w:type="spellEnd"/>
      <w:r w:rsidRPr="00FA386A">
        <w:rPr>
          <w:rFonts w:ascii="Garamond" w:hAnsi="Garamond"/>
        </w:rPr>
        <w:t xml:space="preserve"> körébe. A díj odaítélése kizárólag a minisztérium hatáskörébe tartozik. </w:t>
      </w:r>
    </w:p>
    <w:p w14:paraId="6ECBE091" w14:textId="77777777" w:rsidR="00CE2765" w:rsidRPr="00FA386A" w:rsidRDefault="00125C15" w:rsidP="00A56BC6">
      <w:pPr>
        <w:pStyle w:val="Cmsor3"/>
        <w:numPr>
          <w:ilvl w:val="2"/>
          <w:numId w:val="5"/>
        </w:numPr>
        <w:jc w:val="both"/>
        <w:rPr>
          <w:rFonts w:ascii="Garamond" w:hAnsi="Garamond"/>
        </w:rPr>
      </w:pPr>
      <w:r w:rsidRPr="00FA386A">
        <w:rPr>
          <w:rFonts w:ascii="Garamond" w:hAnsi="Garamond"/>
        </w:rPr>
        <w:t xml:space="preserve">A Hagyományok Háza a pályázatok elbírálására az adott kategóriáknak megfelelő, magas szakmai múlttal bíró bíráló testületet, zsűribizottságot hív össze, biztosítva ezzel, hogy olyan pályázókat javasoljon, akik területükön valóban kiemelkedő alkotásokat, pályamunkákat hoznak létre. </w:t>
      </w:r>
    </w:p>
    <w:p w14:paraId="1E730D3E" w14:textId="77777777" w:rsidR="00CE2765" w:rsidRPr="00FA386A" w:rsidRDefault="00125C15">
      <w:pPr>
        <w:pStyle w:val="Cmsor1"/>
        <w:numPr>
          <w:ilvl w:val="0"/>
          <w:numId w:val="0"/>
        </w:numPr>
        <w:ind w:left="432"/>
        <w:rPr>
          <w:rFonts w:ascii="Garamond" w:hAnsi="Garamond"/>
        </w:rPr>
      </w:pPr>
      <w:r w:rsidRPr="00FA386A">
        <w:rPr>
          <w:rFonts w:ascii="Garamond" w:hAnsi="Garamond"/>
        </w:rPr>
        <w:t>A PÁLYÁZAT CÉLJA</w:t>
      </w:r>
    </w:p>
    <w:p w14:paraId="3ECFD306" w14:textId="77777777" w:rsidR="00CE2765" w:rsidRPr="00FA386A" w:rsidRDefault="00CE2765">
      <w:pPr>
        <w:pStyle w:val="Cmsor3"/>
        <w:numPr>
          <w:ilvl w:val="0"/>
          <w:numId w:val="0"/>
        </w:numPr>
        <w:ind w:left="720"/>
        <w:rPr>
          <w:rFonts w:ascii="Garamond" w:hAnsi="Garamond"/>
        </w:rPr>
      </w:pPr>
    </w:p>
    <w:p w14:paraId="45DF5C4E" w14:textId="77777777" w:rsidR="00CE2765" w:rsidRPr="00FA386A" w:rsidRDefault="00125C15">
      <w:pPr>
        <w:pStyle w:val="Cmsor3"/>
        <w:numPr>
          <w:ilvl w:val="2"/>
          <w:numId w:val="4"/>
        </w:numPr>
        <w:rPr>
          <w:rFonts w:ascii="Garamond" w:hAnsi="Garamond"/>
        </w:rPr>
      </w:pPr>
      <w:r w:rsidRPr="00FA386A">
        <w:rPr>
          <w:rFonts w:ascii="Garamond" w:hAnsi="Garamond"/>
        </w:rPr>
        <w:t>A jelen pályázaton legjobb eredményt nyújtó 5 pályázó - díjazásra javasolt előadó-, illetve alkotóművészként (pályázóként) felterjesztésre kerül A Népművészet Ifjú Mestere díjra, a díjról döntő minisztérium elé, emellett – lehetőséget kap arra, hogy tudását, alkotásait a Hagyományok Háza által szervezett szakmai napon bemutassa.</w:t>
      </w:r>
    </w:p>
    <w:p w14:paraId="24E4EEFC" w14:textId="77777777" w:rsidR="00CE2765" w:rsidRPr="00FA386A" w:rsidRDefault="00CE2765">
      <w:pPr>
        <w:pStyle w:val="Cmsor1"/>
        <w:numPr>
          <w:ilvl w:val="0"/>
          <w:numId w:val="0"/>
        </w:numPr>
        <w:ind w:left="432" w:hanging="432"/>
        <w:rPr>
          <w:rFonts w:ascii="Garamond" w:hAnsi="Garamond"/>
        </w:rPr>
      </w:pPr>
    </w:p>
    <w:p w14:paraId="7DB0FA6E" w14:textId="77777777" w:rsidR="00CE2765" w:rsidRPr="00FA386A" w:rsidRDefault="00CE2765">
      <w:pPr>
        <w:pStyle w:val="Cmsor1"/>
        <w:numPr>
          <w:ilvl w:val="0"/>
          <w:numId w:val="0"/>
        </w:numPr>
        <w:ind w:left="432" w:hanging="432"/>
        <w:rPr>
          <w:rFonts w:ascii="Garamond" w:hAnsi="Garamond"/>
        </w:rPr>
      </w:pPr>
    </w:p>
    <w:p w14:paraId="098459B5" w14:textId="77777777" w:rsidR="00CE2765" w:rsidRPr="00FA386A" w:rsidRDefault="00125C15">
      <w:pPr>
        <w:pStyle w:val="Cmsor2"/>
        <w:numPr>
          <w:ilvl w:val="0"/>
          <w:numId w:val="3"/>
        </w:numPr>
        <w:rPr>
          <w:rFonts w:ascii="Garamond" w:hAnsi="Garamond"/>
        </w:rPr>
      </w:pPr>
      <w:r w:rsidRPr="00FA386A">
        <w:rPr>
          <w:rFonts w:ascii="Garamond" w:hAnsi="Garamond"/>
        </w:rPr>
        <w:t>PÁLYÁZATI FELTÉTELEK</w:t>
      </w:r>
    </w:p>
    <w:p w14:paraId="35721F17" w14:textId="77777777" w:rsidR="00CE2765" w:rsidRPr="00FA386A" w:rsidRDefault="00CE2765">
      <w:pPr>
        <w:rPr>
          <w:color w:val="auto"/>
          <w:sz w:val="24"/>
          <w:szCs w:val="24"/>
        </w:rPr>
      </w:pPr>
    </w:p>
    <w:p w14:paraId="761F80E1" w14:textId="77777777" w:rsidR="00CE2765" w:rsidRPr="00FA386A" w:rsidRDefault="00125C15">
      <w:pPr>
        <w:pStyle w:val="Cmsor3"/>
        <w:numPr>
          <w:ilvl w:val="2"/>
          <w:numId w:val="12"/>
        </w:numPr>
        <w:rPr>
          <w:rFonts w:ascii="Garamond" w:hAnsi="Garamond"/>
        </w:rPr>
      </w:pPr>
      <w:r w:rsidRPr="00FA386A">
        <w:rPr>
          <w:rFonts w:ascii="Garamond" w:hAnsi="Garamond"/>
        </w:rPr>
        <w:t xml:space="preserve">Pályázati kategóriák </w:t>
      </w:r>
    </w:p>
    <w:p w14:paraId="31A03B8A" w14:textId="77777777" w:rsidR="00CE2765" w:rsidRPr="00FA386A" w:rsidRDefault="00125C15">
      <w:pPr>
        <w:pStyle w:val="Cmsor4"/>
        <w:numPr>
          <w:ilvl w:val="3"/>
          <w:numId w:val="5"/>
        </w:numPr>
        <w:ind w:left="1429" w:hanging="862"/>
        <w:rPr>
          <w:rFonts w:ascii="Garamond" w:hAnsi="Garamond"/>
        </w:rPr>
      </w:pPr>
      <w:r w:rsidRPr="00FA386A">
        <w:rPr>
          <w:rFonts w:ascii="Garamond" w:hAnsi="Garamond"/>
        </w:rPr>
        <w:t xml:space="preserve"> Előadóművészet</w:t>
      </w:r>
    </w:p>
    <w:p w14:paraId="6B18E416" w14:textId="77777777" w:rsidR="00CE2765" w:rsidRPr="00FA386A" w:rsidRDefault="00125C15">
      <w:pPr>
        <w:pStyle w:val="Cmsor5"/>
        <w:numPr>
          <w:ilvl w:val="1"/>
          <w:numId w:val="6"/>
        </w:numPr>
        <w:ind w:left="2148"/>
        <w:rPr>
          <w:sz w:val="24"/>
          <w:szCs w:val="24"/>
        </w:rPr>
      </w:pPr>
      <w:r w:rsidRPr="00FA386A">
        <w:rPr>
          <w:sz w:val="24"/>
          <w:szCs w:val="24"/>
        </w:rPr>
        <w:t>hangszeres népzene</w:t>
      </w:r>
    </w:p>
    <w:p w14:paraId="34F320B8" w14:textId="77777777" w:rsidR="00CE2765" w:rsidRPr="00FA386A" w:rsidRDefault="00125C15">
      <w:pPr>
        <w:pStyle w:val="Cmsor5"/>
        <w:numPr>
          <w:ilvl w:val="1"/>
          <w:numId w:val="6"/>
        </w:numPr>
        <w:ind w:left="2148"/>
        <w:rPr>
          <w:sz w:val="24"/>
          <w:szCs w:val="24"/>
        </w:rPr>
      </w:pPr>
      <w:r w:rsidRPr="00FA386A">
        <w:rPr>
          <w:sz w:val="24"/>
          <w:szCs w:val="24"/>
        </w:rPr>
        <w:t xml:space="preserve">népdal, </w:t>
      </w:r>
    </w:p>
    <w:p w14:paraId="6E3B0F14" w14:textId="77777777" w:rsidR="00CE2765" w:rsidRPr="00FA386A" w:rsidRDefault="00125C15">
      <w:pPr>
        <w:pStyle w:val="Cmsor5"/>
        <w:numPr>
          <w:ilvl w:val="1"/>
          <w:numId w:val="6"/>
        </w:numPr>
        <w:ind w:left="2148"/>
        <w:rPr>
          <w:sz w:val="24"/>
          <w:szCs w:val="24"/>
        </w:rPr>
      </w:pPr>
      <w:r w:rsidRPr="00FA386A">
        <w:rPr>
          <w:sz w:val="24"/>
          <w:szCs w:val="24"/>
        </w:rPr>
        <w:t>néptánc,</w:t>
      </w:r>
    </w:p>
    <w:p w14:paraId="6ABE631B" w14:textId="77777777" w:rsidR="00CE2765" w:rsidRPr="00FA386A" w:rsidRDefault="00125C15">
      <w:pPr>
        <w:pStyle w:val="Cmsor5"/>
        <w:numPr>
          <w:ilvl w:val="1"/>
          <w:numId w:val="6"/>
        </w:numPr>
        <w:ind w:left="2148"/>
        <w:rPr>
          <w:sz w:val="24"/>
          <w:szCs w:val="24"/>
        </w:rPr>
      </w:pPr>
      <w:r w:rsidRPr="00FA386A">
        <w:rPr>
          <w:sz w:val="24"/>
          <w:szCs w:val="24"/>
        </w:rPr>
        <w:t>népmese</w:t>
      </w:r>
    </w:p>
    <w:p w14:paraId="24ECF1EE" w14:textId="77777777" w:rsidR="00CE2765" w:rsidRPr="00FA386A" w:rsidRDefault="00125C15">
      <w:pPr>
        <w:pStyle w:val="Cmsor4"/>
        <w:numPr>
          <w:ilvl w:val="3"/>
          <w:numId w:val="5"/>
        </w:numPr>
        <w:ind w:left="1429" w:hanging="862"/>
        <w:rPr>
          <w:rFonts w:ascii="Garamond" w:hAnsi="Garamond"/>
        </w:rPr>
      </w:pPr>
      <w:r w:rsidRPr="00FA386A">
        <w:rPr>
          <w:rFonts w:ascii="Garamond" w:hAnsi="Garamond"/>
        </w:rPr>
        <w:t> Tárgyi alkotóművészet</w:t>
      </w:r>
    </w:p>
    <w:p w14:paraId="3109F940" w14:textId="77777777" w:rsidR="00CE2765" w:rsidRPr="00FA386A" w:rsidRDefault="00125C15">
      <w:pPr>
        <w:pStyle w:val="Cmsor5"/>
        <w:numPr>
          <w:ilvl w:val="1"/>
          <w:numId w:val="6"/>
        </w:numPr>
        <w:ind w:left="2148"/>
        <w:rPr>
          <w:sz w:val="24"/>
          <w:szCs w:val="24"/>
        </w:rPr>
      </w:pPr>
      <w:r w:rsidRPr="00FA386A">
        <w:rPr>
          <w:sz w:val="24"/>
          <w:szCs w:val="24"/>
        </w:rPr>
        <w:t>fazekas</w:t>
      </w:r>
    </w:p>
    <w:p w14:paraId="66ABD228" w14:textId="77777777" w:rsidR="00CE2765" w:rsidRPr="00FA386A" w:rsidRDefault="00125C15">
      <w:pPr>
        <w:pStyle w:val="Cmsor5"/>
        <w:numPr>
          <w:ilvl w:val="1"/>
          <w:numId w:val="6"/>
        </w:numPr>
        <w:ind w:left="2148"/>
        <w:rPr>
          <w:sz w:val="24"/>
          <w:szCs w:val="24"/>
        </w:rPr>
      </w:pPr>
      <w:r w:rsidRPr="00FA386A">
        <w:rPr>
          <w:sz w:val="24"/>
          <w:szCs w:val="24"/>
        </w:rPr>
        <w:t>faragó (kéreg, szaru, csont, fa, bútor)</w:t>
      </w:r>
    </w:p>
    <w:p w14:paraId="68AA346D" w14:textId="77777777" w:rsidR="00CE2765" w:rsidRPr="00FA386A" w:rsidRDefault="00125C15">
      <w:pPr>
        <w:pStyle w:val="Cmsor5"/>
        <w:numPr>
          <w:ilvl w:val="1"/>
          <w:numId w:val="6"/>
        </w:numPr>
        <w:ind w:left="2148"/>
        <w:rPr>
          <w:sz w:val="24"/>
          <w:szCs w:val="24"/>
        </w:rPr>
      </w:pPr>
      <w:r w:rsidRPr="00FA386A">
        <w:rPr>
          <w:sz w:val="24"/>
          <w:szCs w:val="24"/>
        </w:rPr>
        <w:t>gyermekjáték-készítő</w:t>
      </w:r>
    </w:p>
    <w:p w14:paraId="64AA2904" w14:textId="77777777" w:rsidR="00CE2765" w:rsidRPr="00FA386A" w:rsidRDefault="00125C15">
      <w:pPr>
        <w:pStyle w:val="Cmsor5"/>
        <w:numPr>
          <w:ilvl w:val="1"/>
          <w:numId w:val="6"/>
        </w:numPr>
        <w:ind w:left="2148"/>
        <w:rPr>
          <w:sz w:val="24"/>
          <w:szCs w:val="24"/>
        </w:rPr>
      </w:pPr>
      <w:r w:rsidRPr="00FA386A">
        <w:rPr>
          <w:sz w:val="24"/>
          <w:szCs w:val="24"/>
        </w:rPr>
        <w:t>kovács</w:t>
      </w:r>
    </w:p>
    <w:p w14:paraId="6EF45C1C" w14:textId="77777777" w:rsidR="00CE2765" w:rsidRPr="00FA386A" w:rsidRDefault="00125C15">
      <w:pPr>
        <w:pStyle w:val="Cmsor5"/>
        <w:numPr>
          <w:ilvl w:val="1"/>
          <w:numId w:val="6"/>
        </w:numPr>
        <w:ind w:left="2148"/>
        <w:rPr>
          <w:sz w:val="24"/>
          <w:szCs w:val="24"/>
        </w:rPr>
      </w:pPr>
      <w:r w:rsidRPr="00FA386A">
        <w:rPr>
          <w:sz w:val="24"/>
          <w:szCs w:val="24"/>
        </w:rPr>
        <w:t>népi bútorműves</w:t>
      </w:r>
    </w:p>
    <w:p w14:paraId="2F7EA053" w14:textId="77777777" w:rsidR="00CE2765" w:rsidRPr="00FA386A" w:rsidRDefault="00125C15">
      <w:pPr>
        <w:pStyle w:val="Cmsor5"/>
        <w:numPr>
          <w:ilvl w:val="1"/>
          <w:numId w:val="6"/>
        </w:numPr>
        <w:ind w:left="2148"/>
        <w:rPr>
          <w:sz w:val="24"/>
          <w:szCs w:val="24"/>
        </w:rPr>
      </w:pPr>
      <w:r w:rsidRPr="00FA386A">
        <w:rPr>
          <w:sz w:val="24"/>
          <w:szCs w:val="24"/>
        </w:rPr>
        <w:t>népi ékszer-készítő (fém, gyöngy, lószőr)</w:t>
      </w:r>
    </w:p>
    <w:p w14:paraId="27D95743" w14:textId="77777777" w:rsidR="00CE2765" w:rsidRPr="00FA386A" w:rsidRDefault="00125C15">
      <w:pPr>
        <w:pStyle w:val="Cmsor5"/>
        <w:numPr>
          <w:ilvl w:val="1"/>
          <w:numId w:val="6"/>
        </w:numPr>
        <w:ind w:left="2148"/>
        <w:rPr>
          <w:sz w:val="24"/>
          <w:szCs w:val="24"/>
        </w:rPr>
      </w:pPr>
      <w:r w:rsidRPr="00FA386A">
        <w:rPr>
          <w:sz w:val="24"/>
          <w:szCs w:val="24"/>
        </w:rPr>
        <w:t>szűcs, bőrműves</w:t>
      </w:r>
    </w:p>
    <w:p w14:paraId="57F56747" w14:textId="77777777" w:rsidR="00CE2765" w:rsidRPr="00FA386A" w:rsidRDefault="00125C15">
      <w:pPr>
        <w:pStyle w:val="Cmsor5"/>
        <w:numPr>
          <w:ilvl w:val="1"/>
          <w:numId w:val="6"/>
        </w:numPr>
        <w:ind w:left="2148"/>
        <w:rPr>
          <w:sz w:val="24"/>
          <w:szCs w:val="24"/>
        </w:rPr>
      </w:pPr>
      <w:r w:rsidRPr="00FA386A">
        <w:rPr>
          <w:sz w:val="24"/>
          <w:szCs w:val="24"/>
        </w:rPr>
        <w:t>rézműves</w:t>
      </w:r>
    </w:p>
    <w:p w14:paraId="7C87E2A2" w14:textId="77777777" w:rsidR="00CE2765" w:rsidRPr="00FA386A" w:rsidRDefault="00125C15">
      <w:pPr>
        <w:pStyle w:val="Cmsor5"/>
        <w:numPr>
          <w:ilvl w:val="1"/>
          <w:numId w:val="6"/>
        </w:numPr>
        <w:ind w:left="2148"/>
        <w:rPr>
          <w:sz w:val="24"/>
          <w:szCs w:val="24"/>
        </w:rPr>
      </w:pPr>
      <w:r w:rsidRPr="00FA386A">
        <w:rPr>
          <w:sz w:val="24"/>
          <w:szCs w:val="24"/>
        </w:rPr>
        <w:t>szalma-, gyékény-, csuhé- és vesszőfonó</w:t>
      </w:r>
    </w:p>
    <w:p w14:paraId="040E6AE0" w14:textId="77777777" w:rsidR="00CE2765" w:rsidRPr="00FA386A" w:rsidRDefault="00125C15">
      <w:pPr>
        <w:pStyle w:val="Cmsor5"/>
        <w:numPr>
          <w:ilvl w:val="1"/>
          <w:numId w:val="6"/>
        </w:numPr>
        <w:ind w:left="2148"/>
        <w:rPr>
          <w:sz w:val="24"/>
          <w:szCs w:val="24"/>
        </w:rPr>
      </w:pPr>
      <w:r w:rsidRPr="00FA386A">
        <w:rPr>
          <w:sz w:val="24"/>
          <w:szCs w:val="24"/>
        </w:rPr>
        <w:t>tojásfestő,</w:t>
      </w:r>
    </w:p>
    <w:p w14:paraId="3826B6F7" w14:textId="77777777" w:rsidR="00CE2765" w:rsidRPr="00FA386A" w:rsidRDefault="00125C15">
      <w:pPr>
        <w:pStyle w:val="Cmsor5"/>
        <w:numPr>
          <w:ilvl w:val="1"/>
          <w:numId w:val="6"/>
        </w:numPr>
        <w:ind w:left="2148"/>
        <w:rPr>
          <w:sz w:val="24"/>
          <w:szCs w:val="24"/>
        </w:rPr>
      </w:pPr>
      <w:r w:rsidRPr="00FA386A">
        <w:rPr>
          <w:sz w:val="24"/>
          <w:szCs w:val="24"/>
        </w:rPr>
        <w:t>mézeskalács-készítő,</w:t>
      </w:r>
    </w:p>
    <w:p w14:paraId="40460649" w14:textId="77777777" w:rsidR="00CE2765" w:rsidRPr="00FA386A" w:rsidRDefault="00125C15">
      <w:pPr>
        <w:pStyle w:val="Cmsor5"/>
        <w:numPr>
          <w:ilvl w:val="1"/>
          <w:numId w:val="6"/>
        </w:numPr>
        <w:ind w:left="2148"/>
        <w:rPr>
          <w:sz w:val="24"/>
          <w:szCs w:val="24"/>
        </w:rPr>
      </w:pPr>
      <w:r w:rsidRPr="00FA386A">
        <w:rPr>
          <w:sz w:val="24"/>
          <w:szCs w:val="24"/>
        </w:rPr>
        <w:t>textil-hímző, -szövő (gyapjú, vászon), nemez-, viselet-,        paszománykészítő, csipkekészítő, kékfestő</w:t>
      </w:r>
    </w:p>
    <w:p w14:paraId="1CC502E0" w14:textId="535D1D27" w:rsidR="00CE2765" w:rsidRPr="003B3E0B" w:rsidRDefault="00125C15" w:rsidP="00006CC2">
      <w:pPr>
        <w:pStyle w:val="Cmsor5"/>
        <w:numPr>
          <w:ilvl w:val="1"/>
          <w:numId w:val="6"/>
        </w:numPr>
        <w:ind w:left="2148"/>
        <w:rPr>
          <w:sz w:val="24"/>
          <w:szCs w:val="24"/>
        </w:rPr>
      </w:pPr>
      <w:r w:rsidRPr="003B3E0B">
        <w:rPr>
          <w:sz w:val="24"/>
          <w:szCs w:val="24"/>
        </w:rPr>
        <w:t>népművészeti forma- és motívumkincset hordozó</w:t>
      </w:r>
      <w:r w:rsidR="003B3E0B" w:rsidRPr="003B3E0B">
        <w:rPr>
          <w:sz w:val="24"/>
          <w:szCs w:val="24"/>
        </w:rPr>
        <w:t xml:space="preserve"> </w:t>
      </w:r>
      <w:r w:rsidRPr="003B3E0B">
        <w:rPr>
          <w:sz w:val="24"/>
          <w:szCs w:val="24"/>
        </w:rPr>
        <w:t>nagyméretű tárgyak, köztéri tárgyegyüttesek (játszótéri, ill. beltéri plasztikák, építészeti megoldások) tervezője és kivitelezője,</w:t>
      </w:r>
    </w:p>
    <w:p w14:paraId="4D0C0272" w14:textId="77777777" w:rsidR="00CE2765" w:rsidRPr="00FA386A" w:rsidRDefault="00125C15">
      <w:pPr>
        <w:pStyle w:val="Cmsor5"/>
        <w:numPr>
          <w:ilvl w:val="1"/>
          <w:numId w:val="6"/>
        </w:numPr>
        <w:ind w:left="2148"/>
        <w:rPr>
          <w:sz w:val="24"/>
          <w:szCs w:val="24"/>
        </w:rPr>
      </w:pPr>
      <w:r w:rsidRPr="00FA386A">
        <w:rPr>
          <w:sz w:val="24"/>
          <w:szCs w:val="24"/>
        </w:rPr>
        <w:t>a népi hangszerkészítés formai és funkcionális követelményeinek megfelelő hangszerek, hangkeltő eszközök készítője.</w:t>
      </w:r>
    </w:p>
    <w:p w14:paraId="60C6BCA8" w14:textId="77777777" w:rsidR="00CE2765" w:rsidRPr="00FA386A" w:rsidRDefault="00CE2765">
      <w:pPr>
        <w:pStyle w:val="Cmsor5"/>
        <w:numPr>
          <w:ilvl w:val="0"/>
          <w:numId w:val="0"/>
        </w:numPr>
        <w:ind w:left="1008"/>
        <w:rPr>
          <w:sz w:val="24"/>
          <w:szCs w:val="24"/>
        </w:rPr>
      </w:pPr>
    </w:p>
    <w:p w14:paraId="434072CA" w14:textId="77777777" w:rsidR="00CE2765" w:rsidRPr="00FA386A" w:rsidRDefault="00CE2765">
      <w:pPr>
        <w:pStyle w:val="Cmsor5"/>
        <w:numPr>
          <w:ilvl w:val="0"/>
          <w:numId w:val="0"/>
        </w:numPr>
        <w:ind w:left="1008"/>
        <w:rPr>
          <w:sz w:val="24"/>
          <w:szCs w:val="24"/>
        </w:rPr>
      </w:pPr>
    </w:p>
    <w:p w14:paraId="1A808F98" w14:textId="77777777" w:rsidR="00CE2765" w:rsidRPr="00FA386A" w:rsidRDefault="00125C15">
      <w:pPr>
        <w:pStyle w:val="Cmsor2"/>
        <w:numPr>
          <w:ilvl w:val="0"/>
          <w:numId w:val="3"/>
        </w:numPr>
        <w:rPr>
          <w:rFonts w:ascii="Garamond" w:hAnsi="Garamond"/>
        </w:rPr>
      </w:pPr>
      <w:r w:rsidRPr="00FA386A">
        <w:rPr>
          <w:rFonts w:ascii="Garamond" w:hAnsi="Garamond"/>
        </w:rPr>
        <w:t>PÁLYÁZATI KÖVETELMÉNYEK</w:t>
      </w:r>
    </w:p>
    <w:p w14:paraId="51117663" w14:textId="77777777" w:rsidR="00CE2765" w:rsidRPr="00FA386A" w:rsidRDefault="00CE2765">
      <w:pPr>
        <w:rPr>
          <w:color w:val="auto"/>
          <w:sz w:val="24"/>
          <w:szCs w:val="24"/>
        </w:rPr>
      </w:pPr>
    </w:p>
    <w:p w14:paraId="25F78856" w14:textId="77777777" w:rsidR="00CE2765" w:rsidRPr="00FA386A" w:rsidRDefault="00125C15">
      <w:pPr>
        <w:pStyle w:val="Cmsor3"/>
        <w:numPr>
          <w:ilvl w:val="2"/>
          <w:numId w:val="7"/>
        </w:numPr>
        <w:rPr>
          <w:rFonts w:ascii="Garamond" w:hAnsi="Garamond"/>
        </w:rPr>
      </w:pPr>
      <w:r w:rsidRPr="00FA386A">
        <w:rPr>
          <w:rFonts w:ascii="Garamond" w:hAnsi="Garamond"/>
        </w:rPr>
        <w:t>Általános pályázati feltételek</w:t>
      </w:r>
    </w:p>
    <w:p w14:paraId="243612F3" w14:textId="77777777" w:rsidR="00CE2765" w:rsidRPr="00FA386A" w:rsidRDefault="00125C15">
      <w:pPr>
        <w:pStyle w:val="Cmsor4"/>
        <w:numPr>
          <w:ilvl w:val="3"/>
          <w:numId w:val="5"/>
        </w:numPr>
        <w:ind w:left="1429" w:hanging="862"/>
        <w:rPr>
          <w:rFonts w:ascii="Garamond" w:hAnsi="Garamond"/>
        </w:rPr>
      </w:pPr>
      <w:r w:rsidRPr="00FA386A">
        <w:rPr>
          <w:rFonts w:ascii="Garamond" w:hAnsi="Garamond"/>
        </w:rPr>
        <w:t xml:space="preserve">A részvétel alapfeltétele minden </w:t>
      </w:r>
      <w:proofErr w:type="gramStart"/>
      <w:r w:rsidRPr="00FA386A">
        <w:rPr>
          <w:rFonts w:ascii="Garamond" w:hAnsi="Garamond"/>
        </w:rPr>
        <w:t>kategóriában</w:t>
      </w:r>
      <w:proofErr w:type="gramEnd"/>
      <w:r w:rsidRPr="00FA386A">
        <w:rPr>
          <w:rFonts w:ascii="Garamond" w:hAnsi="Garamond"/>
        </w:rPr>
        <w:t xml:space="preserve">, hogy a pályázó 15 és 35 év közötti életkorú legyen (a pályázó születési idejének tehát </w:t>
      </w:r>
      <w:r w:rsidRPr="003B3E0B">
        <w:rPr>
          <w:rFonts w:ascii="Garamond" w:hAnsi="Garamond"/>
        </w:rPr>
        <w:t>1988. január 1. és 2008. december 31</w:t>
      </w:r>
      <w:r w:rsidRPr="00FA386A">
        <w:rPr>
          <w:rFonts w:ascii="Garamond" w:hAnsi="Garamond"/>
        </w:rPr>
        <w:t>. közé kell esnie).</w:t>
      </w:r>
    </w:p>
    <w:p w14:paraId="4981C799" w14:textId="77777777" w:rsidR="00CE2765" w:rsidRPr="00FA386A" w:rsidRDefault="00125C15">
      <w:pPr>
        <w:pStyle w:val="Cmsor4"/>
        <w:numPr>
          <w:ilvl w:val="3"/>
          <w:numId w:val="5"/>
        </w:numPr>
        <w:ind w:left="1429" w:hanging="862"/>
        <w:rPr>
          <w:rFonts w:ascii="Garamond" w:hAnsi="Garamond"/>
        </w:rPr>
      </w:pPr>
      <w:r w:rsidRPr="00FA386A">
        <w:rPr>
          <w:rFonts w:ascii="Garamond" w:hAnsi="Garamond"/>
          <w:b/>
        </w:rPr>
        <w:t>Szakmai önéletrajz</w:t>
      </w:r>
      <w:r w:rsidRPr="00FA386A">
        <w:rPr>
          <w:rFonts w:ascii="Garamond" w:hAnsi="Garamond"/>
        </w:rPr>
        <w:t xml:space="preserve">, amely tartalmazza a pályázó eddigi szakmai-művészeti tevékenységének </w:t>
      </w:r>
      <w:r w:rsidRPr="00FA386A">
        <w:rPr>
          <w:rFonts w:ascii="Garamond" w:hAnsi="Garamond"/>
        </w:rPr>
        <w:lastRenderedPageBreak/>
        <w:t>összefoglalását. Betekintést nyújt indíttatása, mestereinek köre vonatkozásában, illetve bemutatja szakmai eredményeit terveit, célkitűzéseit. Az önéletrajzot 1 nyomtatott és egy elektronikus (PDF) példányban kell benyújtani.  </w:t>
      </w:r>
    </w:p>
    <w:p w14:paraId="12D311D3" w14:textId="347E0BA0" w:rsidR="00CE2765" w:rsidRPr="00FA386A" w:rsidRDefault="00125C15">
      <w:pPr>
        <w:pStyle w:val="Cmsor4"/>
        <w:numPr>
          <w:ilvl w:val="3"/>
          <w:numId w:val="5"/>
        </w:numPr>
        <w:ind w:left="1429" w:hanging="862"/>
        <w:rPr>
          <w:rFonts w:ascii="Garamond" w:hAnsi="Garamond"/>
          <w:b/>
        </w:rPr>
      </w:pPr>
      <w:r w:rsidRPr="00FA386A">
        <w:rPr>
          <w:rFonts w:ascii="Garamond" w:hAnsi="Garamond"/>
          <w:b/>
        </w:rPr>
        <w:t>Szakmai dolgozat,</w:t>
      </w:r>
      <w:r w:rsidRPr="00FA386A">
        <w:rPr>
          <w:rFonts w:ascii="Garamond" w:hAnsi="Garamond"/>
        </w:rPr>
        <w:t xml:space="preserve"> melyet minimum 10 oldal, maximum 30 oldal (12-es betűnagyság, 1,5-es sortávolság) terjedelemben, nyomtatott, fűzött formában, egy nyomtatott és egy elektronikus PDF példányban kell benyújtani. </w:t>
      </w:r>
    </w:p>
    <w:p w14:paraId="465F8BF1" w14:textId="77777777" w:rsidR="00CE2765" w:rsidRPr="00FA386A" w:rsidRDefault="00125C15">
      <w:pPr>
        <w:pStyle w:val="Cmsor4"/>
        <w:numPr>
          <w:ilvl w:val="3"/>
          <w:numId w:val="5"/>
        </w:numPr>
        <w:ind w:left="1429" w:hanging="862"/>
        <w:rPr>
          <w:rFonts w:ascii="Garamond" w:hAnsi="Garamond"/>
        </w:rPr>
      </w:pPr>
      <w:r w:rsidRPr="00FA386A">
        <w:rPr>
          <w:rFonts w:ascii="Garamond" w:hAnsi="Garamond"/>
        </w:rPr>
        <w:t>A dolgozat kidolgozása során az alábbiakat kell figyelembe venni, a dolgozatban bemutatni:</w:t>
      </w:r>
    </w:p>
    <w:p w14:paraId="5A88708B" w14:textId="77777777" w:rsidR="00CE2765" w:rsidRPr="00FA386A" w:rsidRDefault="00125C15">
      <w:pPr>
        <w:pStyle w:val="Cmsor5"/>
        <w:numPr>
          <w:ilvl w:val="0"/>
          <w:numId w:val="8"/>
        </w:numPr>
        <w:rPr>
          <w:rFonts w:cstheme="minorHAnsi"/>
          <w:sz w:val="24"/>
          <w:szCs w:val="24"/>
        </w:rPr>
      </w:pPr>
      <w:r w:rsidRPr="00FA386A">
        <w:rPr>
          <w:rFonts w:cstheme="minorHAnsi"/>
          <w:b/>
          <w:sz w:val="24"/>
          <w:szCs w:val="24"/>
        </w:rPr>
        <w:t>hangszeres népzene, népdal és néptánc kategóriában</w:t>
      </w:r>
      <w:r w:rsidRPr="00FA386A">
        <w:rPr>
          <w:rFonts w:cstheme="minorHAnsi"/>
          <w:sz w:val="24"/>
          <w:szCs w:val="24"/>
        </w:rPr>
        <w:t xml:space="preserve"> a pályázó által választott tájegység / falu / adatközlő egyéniség művészete; egy bizonyos műfaj / dallamtípus / előadói stílusjegy elemzése stb. A dolgozat írója foglalja össze a témával kapcsolatos gyűjtői tevékenységét (önálló terepmunka), annak módszerét, szakirodalmi és archívumi tájékozottsága mellett az élő néphagyományhoz fűződő személyes élményeit. Néptánc kategória esetén adjon számot az adott tánchagyomány alapos néprajzi ismeretéről (táncélet, tánchoz kapcsolódó szokások);</w:t>
      </w:r>
    </w:p>
    <w:p w14:paraId="3F527616" w14:textId="65E682D6" w:rsidR="00CE2765" w:rsidRPr="00FA386A" w:rsidRDefault="00125C15">
      <w:pPr>
        <w:pStyle w:val="Cmsor5"/>
        <w:numPr>
          <w:ilvl w:val="0"/>
          <w:numId w:val="8"/>
        </w:numPr>
        <w:rPr>
          <w:rFonts w:cstheme="minorHAnsi"/>
          <w:sz w:val="24"/>
          <w:szCs w:val="24"/>
        </w:rPr>
      </w:pPr>
      <w:r w:rsidRPr="00FA386A">
        <w:rPr>
          <w:rFonts w:cstheme="minorHAnsi"/>
          <w:b/>
          <w:sz w:val="24"/>
          <w:szCs w:val="24"/>
        </w:rPr>
        <w:t>népmese kategóriában</w:t>
      </w:r>
      <w:r w:rsidRPr="00FA386A">
        <w:rPr>
          <w:rFonts w:cstheme="minorHAnsi"/>
          <w:sz w:val="24"/>
          <w:szCs w:val="24"/>
        </w:rPr>
        <w:t xml:space="preserve"> a pályázó által </w:t>
      </w:r>
      <w:r w:rsidRPr="002A7162">
        <w:rPr>
          <w:rFonts w:cstheme="minorHAnsi"/>
          <w:sz w:val="24"/>
          <w:szCs w:val="24"/>
        </w:rPr>
        <w:t xml:space="preserve">választott tájegység, falu mesélőhagyománya, kiemelkedő mesemondójának vagy mesemondóinak mesemondói művészete vagy egyetlen kiválasztott adatközlő egyéniség mesemondói művészete; vagy egy bizonyos mesei műfaj, mesetípus vagy előadói stílusjegy, nyelvi és nonverbális mesemondói technika elemzése stb. A dolgozat írója foglalja össze a témával kapcsolatos gyűjtői tevékenységét, annak módszerét, szakirodalmi és/vagy archívumi tájékozottsága mellett az élő néphagyományhoz </w:t>
      </w:r>
      <w:r w:rsidR="009E2899" w:rsidRPr="002A7162">
        <w:rPr>
          <w:rFonts w:cstheme="minorHAnsi"/>
          <w:sz w:val="24"/>
          <w:szCs w:val="24"/>
        </w:rPr>
        <w:t>és/</w:t>
      </w:r>
      <w:r w:rsidRPr="002A7162">
        <w:rPr>
          <w:rFonts w:cstheme="minorHAnsi"/>
          <w:sz w:val="24"/>
          <w:szCs w:val="24"/>
        </w:rPr>
        <w:t xml:space="preserve">vagy </w:t>
      </w:r>
      <w:r w:rsidR="009E2899" w:rsidRPr="002A7162">
        <w:rPr>
          <w:rFonts w:cstheme="minorHAnsi"/>
          <w:sz w:val="24"/>
          <w:szCs w:val="24"/>
        </w:rPr>
        <w:t xml:space="preserve">a népmesei </w:t>
      </w:r>
      <w:proofErr w:type="spellStart"/>
      <w:r w:rsidRPr="002A7162">
        <w:rPr>
          <w:rFonts w:cstheme="minorHAnsi"/>
          <w:sz w:val="24"/>
          <w:szCs w:val="24"/>
        </w:rPr>
        <w:t>folklorizmus</w:t>
      </w:r>
      <w:proofErr w:type="spellEnd"/>
      <w:r w:rsidRPr="002A7162">
        <w:rPr>
          <w:rFonts w:cstheme="minorHAnsi"/>
          <w:sz w:val="24"/>
          <w:szCs w:val="24"/>
        </w:rPr>
        <w:t>-jelenségekhez fűződő személyes</w:t>
      </w:r>
      <w:r w:rsidRPr="00FA386A">
        <w:rPr>
          <w:rFonts w:cstheme="minorHAnsi"/>
          <w:sz w:val="24"/>
          <w:szCs w:val="24"/>
        </w:rPr>
        <w:t xml:space="preserve"> élményeit is.</w:t>
      </w:r>
    </w:p>
    <w:p w14:paraId="598911EB" w14:textId="77777777" w:rsidR="00CE2765" w:rsidRPr="00FA386A" w:rsidRDefault="00125C15">
      <w:pPr>
        <w:pStyle w:val="Cmsor5"/>
        <w:numPr>
          <w:ilvl w:val="0"/>
          <w:numId w:val="8"/>
        </w:numPr>
        <w:rPr>
          <w:sz w:val="24"/>
          <w:szCs w:val="24"/>
        </w:rPr>
      </w:pPr>
      <w:r w:rsidRPr="00FA386A">
        <w:rPr>
          <w:rFonts w:cstheme="minorHAnsi"/>
          <w:b/>
          <w:sz w:val="24"/>
          <w:szCs w:val="24"/>
        </w:rPr>
        <w:t>tárgyi alkotóművészet kategóriában</w:t>
      </w:r>
      <w:r w:rsidRPr="00FA386A">
        <w:rPr>
          <w:rFonts w:cstheme="minorHAnsi"/>
          <w:sz w:val="24"/>
          <w:szCs w:val="24"/>
        </w:rPr>
        <w:t xml:space="preserve"> a pályázónak az általa megismert tájegységekről, stílusokról szerzett elméleti, technológiai ismeretei, gyakorlati jártassága; az ezt bizonyítani hivatott gyűjtői tevékenység ismertetése, a terepmunka módszerének bemutatása, a terepmunka során meg</w:t>
      </w:r>
      <w:r w:rsidRPr="00FA386A">
        <w:rPr>
          <w:sz w:val="24"/>
          <w:szCs w:val="24"/>
        </w:rPr>
        <w:t xml:space="preserve">ismert életművek, vagy egyéb, a pályázat tárgyterületéhez tartozó pályamunkák szakmai elemzése, szakrajza. A dolgozat írója indokolja meg témaválasztását is!  </w:t>
      </w:r>
    </w:p>
    <w:p w14:paraId="7A813BBC" w14:textId="77777777" w:rsidR="00CE2765" w:rsidRPr="00FA386A" w:rsidRDefault="00125C15">
      <w:pPr>
        <w:pStyle w:val="Cmsor4"/>
        <w:numPr>
          <w:ilvl w:val="3"/>
          <w:numId w:val="5"/>
        </w:numPr>
        <w:ind w:left="1429" w:hanging="862"/>
        <w:rPr>
          <w:rFonts w:ascii="Garamond" w:hAnsi="Garamond"/>
        </w:rPr>
      </w:pPr>
      <w:r w:rsidRPr="00FA386A">
        <w:rPr>
          <w:rFonts w:ascii="Garamond" w:hAnsi="Garamond"/>
        </w:rPr>
        <w:t xml:space="preserve">Az elektronikus formátumban történő küldésre kijelölt email cím, amelyre a dokumentumokat várjuk: </w:t>
      </w:r>
      <w:hyperlink r:id="rId6">
        <w:r w:rsidRPr="00FA386A">
          <w:rPr>
            <w:rStyle w:val="InternetLink"/>
            <w:rFonts w:ascii="Garamond" w:hAnsi="Garamond"/>
            <w:b/>
            <w:i/>
            <w:color w:val="auto"/>
          </w:rPr>
          <w:t>NIM@hagyomanyokhaza.hu</w:t>
        </w:r>
      </w:hyperlink>
      <w:r w:rsidRPr="00FA386A">
        <w:rPr>
          <w:rFonts w:ascii="Garamond" w:hAnsi="Garamond"/>
        </w:rPr>
        <w:t xml:space="preserve">. </w:t>
      </w:r>
    </w:p>
    <w:p w14:paraId="4ADD938E" w14:textId="4F77E68A" w:rsidR="00CE2765" w:rsidRPr="00FA386A" w:rsidRDefault="00125C15">
      <w:pPr>
        <w:pStyle w:val="Cmsor4"/>
        <w:numPr>
          <w:ilvl w:val="3"/>
          <w:numId w:val="5"/>
        </w:numPr>
        <w:ind w:left="1429" w:hanging="862"/>
        <w:rPr>
          <w:rFonts w:ascii="Garamond" w:hAnsi="Garamond"/>
        </w:rPr>
      </w:pPr>
      <w:r w:rsidRPr="00FA386A">
        <w:rPr>
          <w:rFonts w:ascii="Garamond" w:hAnsi="Garamond"/>
          <w:b/>
        </w:rPr>
        <w:t>Köt</w:t>
      </w:r>
      <w:r w:rsidR="00221983">
        <w:rPr>
          <w:rFonts w:ascii="Garamond" w:hAnsi="Garamond"/>
          <w:b/>
        </w:rPr>
        <w:t>elezően benyújtandó dokumentum</w:t>
      </w:r>
      <w:r w:rsidRPr="00FA386A">
        <w:rPr>
          <w:rFonts w:ascii="Garamond" w:hAnsi="Garamond"/>
          <w:b/>
        </w:rPr>
        <w:t xml:space="preserve"> továbbá</w:t>
      </w:r>
      <w:r w:rsidRPr="00FA386A">
        <w:rPr>
          <w:rFonts w:ascii="Garamond" w:hAnsi="Garamond"/>
        </w:rPr>
        <w:t>, amelyeket aláírt formátumban és elektronikusan is be kell nyújtania pályázónak</w:t>
      </w:r>
      <w:bookmarkStart w:id="2" w:name="_GoBack"/>
      <w:bookmarkEnd w:id="2"/>
      <w:r w:rsidRPr="00FA386A">
        <w:rPr>
          <w:rFonts w:ascii="Garamond" w:hAnsi="Garamond"/>
        </w:rPr>
        <w:t xml:space="preserve">: </w:t>
      </w:r>
    </w:p>
    <w:p w14:paraId="31729CF5" w14:textId="77777777" w:rsidR="00CE2765" w:rsidRPr="00FA386A" w:rsidRDefault="00125C15">
      <w:pPr>
        <w:pStyle w:val="Cmsor4"/>
        <w:numPr>
          <w:ilvl w:val="3"/>
          <w:numId w:val="13"/>
        </w:numPr>
        <w:ind w:left="1843"/>
        <w:rPr>
          <w:rFonts w:ascii="Garamond" w:hAnsi="Garamond"/>
        </w:rPr>
      </w:pPr>
      <w:r w:rsidRPr="00FA386A">
        <w:rPr>
          <w:rStyle w:val="InternetLink"/>
          <w:rFonts w:ascii="Garamond" w:hAnsi="Garamond"/>
          <w:color w:val="auto"/>
          <w:u w:val="none"/>
        </w:rPr>
        <w:t>1. számú melléklet: Pályázati adatlap</w:t>
      </w:r>
    </w:p>
    <w:p w14:paraId="292A7980" w14:textId="77777777" w:rsidR="00CE2765" w:rsidRPr="00FA386A" w:rsidRDefault="00CE2765">
      <w:pPr>
        <w:pStyle w:val="Cmsor5"/>
        <w:numPr>
          <w:ilvl w:val="0"/>
          <w:numId w:val="0"/>
        </w:numPr>
        <w:ind w:left="1008"/>
        <w:rPr>
          <w:sz w:val="24"/>
          <w:szCs w:val="24"/>
          <w:highlight w:val="yellow"/>
        </w:rPr>
      </w:pPr>
    </w:p>
    <w:p w14:paraId="5D83E549" w14:textId="0BADCF41" w:rsidR="00CE2765" w:rsidRPr="00FA386A" w:rsidRDefault="00125C15" w:rsidP="00594BD2">
      <w:pPr>
        <w:pStyle w:val="Cmsor3"/>
        <w:numPr>
          <w:ilvl w:val="2"/>
          <w:numId w:val="7"/>
        </w:numPr>
        <w:rPr>
          <w:rFonts w:ascii="Garamond" w:hAnsi="Garamond"/>
        </w:rPr>
      </w:pPr>
      <w:r w:rsidRPr="00FA386A">
        <w:rPr>
          <w:rFonts w:ascii="Garamond" w:hAnsi="Garamond"/>
        </w:rPr>
        <w:t>A pályázatok benyújtása</w:t>
      </w:r>
    </w:p>
    <w:p w14:paraId="28000DCB" w14:textId="77777777" w:rsidR="00CE2765" w:rsidRPr="00FA386A" w:rsidRDefault="00CE2765" w:rsidP="00A56BC6">
      <w:pPr>
        <w:pStyle w:val="Cmsor3"/>
        <w:numPr>
          <w:ilvl w:val="0"/>
          <w:numId w:val="0"/>
        </w:numPr>
        <w:ind w:left="720"/>
        <w:jc w:val="both"/>
        <w:rPr>
          <w:rFonts w:ascii="Garamond" w:hAnsi="Garamond"/>
        </w:rPr>
      </w:pPr>
    </w:p>
    <w:p w14:paraId="251DEA48" w14:textId="19674516" w:rsidR="00CE2765" w:rsidRPr="00FA386A" w:rsidRDefault="00125C15" w:rsidP="00A56BC6">
      <w:pPr>
        <w:pStyle w:val="Cmsor4"/>
        <w:numPr>
          <w:ilvl w:val="3"/>
          <w:numId w:val="5"/>
        </w:numPr>
        <w:ind w:left="720" w:firstLine="0"/>
        <w:jc w:val="both"/>
        <w:rPr>
          <w:rFonts w:ascii="Garamond" w:hAnsi="Garamond"/>
        </w:rPr>
      </w:pPr>
      <w:r w:rsidRPr="00FA386A">
        <w:rPr>
          <w:rFonts w:ascii="Garamond" w:hAnsi="Garamond"/>
        </w:rPr>
        <w:t>A pályázatokat (az önéletrajzot és dolgozatot és a kötelező mellékleteket) </w:t>
      </w:r>
      <w:r w:rsidRPr="00FA386A">
        <w:rPr>
          <w:rFonts w:ascii="Garamond" w:hAnsi="Garamond"/>
          <w:b/>
        </w:rPr>
        <w:t>2023. március 31-ig kell elküldeni</w:t>
      </w:r>
      <w:r w:rsidR="00111925">
        <w:rPr>
          <w:rFonts w:ascii="Garamond" w:hAnsi="Garamond"/>
          <w:b/>
        </w:rPr>
        <w:t xml:space="preserve">, vagy személyesen </w:t>
      </w:r>
      <w:r w:rsidR="0065189D">
        <w:rPr>
          <w:rFonts w:ascii="Garamond" w:hAnsi="Garamond"/>
          <w:b/>
        </w:rPr>
        <w:t>leadni</w:t>
      </w:r>
      <w:r w:rsidR="00BB4A2D">
        <w:rPr>
          <w:rFonts w:ascii="Garamond" w:hAnsi="Garamond"/>
          <w:b/>
        </w:rPr>
        <w:t>.</w:t>
      </w:r>
    </w:p>
    <w:p w14:paraId="42B61647" w14:textId="77777777" w:rsidR="00CE2765" w:rsidRPr="00FA386A" w:rsidRDefault="00125C15" w:rsidP="00A56BC6">
      <w:pPr>
        <w:pStyle w:val="Cmsor4"/>
        <w:numPr>
          <w:ilvl w:val="3"/>
          <w:numId w:val="5"/>
        </w:numPr>
        <w:ind w:left="720" w:firstLine="0"/>
        <w:jc w:val="both"/>
        <w:rPr>
          <w:rFonts w:ascii="Garamond" w:hAnsi="Garamond"/>
        </w:rPr>
      </w:pPr>
      <w:r w:rsidRPr="00FA386A">
        <w:rPr>
          <w:rFonts w:ascii="Garamond" w:hAnsi="Garamond"/>
          <w:b/>
        </w:rPr>
        <w:t>Postai úton</w:t>
      </w:r>
      <w:r w:rsidRPr="00FA386A">
        <w:rPr>
          <w:rFonts w:ascii="Garamond" w:hAnsi="Garamond"/>
        </w:rPr>
        <w:t xml:space="preserve">: a pályázatok postázással KIZÁRÓLAG A Hagyományok Háza POSTAFIÓK CÍMÉRE LEHET FELADNI: </w:t>
      </w:r>
      <w:r w:rsidRPr="00FA386A">
        <w:rPr>
          <w:rFonts w:ascii="Garamond" w:hAnsi="Garamond"/>
          <w:b/>
        </w:rPr>
        <w:t xml:space="preserve">Postafiók cím: 1251 Budapest, Pf. 23. </w:t>
      </w:r>
    </w:p>
    <w:p w14:paraId="5E817D94" w14:textId="4F8728A6" w:rsidR="00CE2765" w:rsidRPr="00FA386A" w:rsidRDefault="00125C15" w:rsidP="00A56BC6">
      <w:pPr>
        <w:pStyle w:val="Cmsor4"/>
        <w:numPr>
          <w:ilvl w:val="3"/>
          <w:numId w:val="5"/>
        </w:numPr>
        <w:ind w:left="720" w:firstLine="0"/>
        <w:jc w:val="both"/>
        <w:rPr>
          <w:rFonts w:ascii="Garamond" w:hAnsi="Garamond"/>
        </w:rPr>
      </w:pPr>
      <w:r w:rsidRPr="00FA386A">
        <w:rPr>
          <w:rFonts w:ascii="Garamond" w:hAnsi="Garamond"/>
          <w:b/>
        </w:rPr>
        <w:t>Személyesen</w:t>
      </w:r>
      <w:r w:rsidRPr="00FA386A">
        <w:rPr>
          <w:rFonts w:ascii="Garamond" w:hAnsi="Garamond"/>
        </w:rPr>
        <w:t>: a Hagyományok Háza székhelyén: 1011 Budapest, Corvin tér 8</w:t>
      </w:r>
      <w:r w:rsidR="00FF501B">
        <w:rPr>
          <w:rFonts w:ascii="Garamond" w:hAnsi="Garamond"/>
        </w:rPr>
        <w:t>.</w:t>
      </w:r>
      <w:r w:rsidRPr="00FA386A">
        <w:rPr>
          <w:rFonts w:ascii="Garamond" w:hAnsi="Garamond"/>
        </w:rPr>
        <w:t xml:space="preserve"> címen. </w:t>
      </w:r>
    </w:p>
    <w:p w14:paraId="1FA6DFD6" w14:textId="73874468" w:rsidR="00BB4A2D" w:rsidRDefault="00BB4A2D" w:rsidP="00BB4A2D">
      <w:pPr>
        <w:pStyle w:val="Cmsor4"/>
        <w:numPr>
          <w:ilvl w:val="3"/>
          <w:numId w:val="5"/>
        </w:numPr>
        <w:ind w:left="720" w:firstLine="0"/>
        <w:jc w:val="both"/>
        <w:rPr>
          <w:rFonts w:ascii="Garamond" w:hAnsi="Garamond"/>
        </w:rPr>
      </w:pPr>
      <w:r w:rsidRPr="00FA386A">
        <w:rPr>
          <w:rFonts w:ascii="Garamond" w:hAnsi="Garamond"/>
        </w:rPr>
        <w:lastRenderedPageBreak/>
        <w:t xml:space="preserve">A tárgyalkotóknál a pályázatra benevezett tárgyakat </w:t>
      </w:r>
      <w:r w:rsidRPr="001362A2">
        <w:rPr>
          <w:rFonts w:ascii="Garamond" w:hAnsi="Garamond"/>
          <w:b/>
        </w:rPr>
        <w:t>2023. április 28-ig</w:t>
      </w:r>
      <w:r w:rsidRPr="001362A2">
        <w:rPr>
          <w:rFonts w:ascii="Garamond" w:hAnsi="Garamond"/>
        </w:rPr>
        <w:t xml:space="preserve"> kell</w:t>
      </w:r>
      <w:r w:rsidRPr="00FA386A">
        <w:rPr>
          <w:rFonts w:ascii="Garamond" w:hAnsi="Garamond"/>
        </w:rPr>
        <w:t xml:space="preserve"> eljuttatni a Hagyományok Háza Népművészeti Módszertani Műhelyének címezve. A küldeményekre minden esetben rá kell írni: PÁLYÁZAT- NÉPMŰVÉSZET IFJÚ MESTERE 2023.</w:t>
      </w:r>
    </w:p>
    <w:p w14:paraId="7E385B9A" w14:textId="77777777" w:rsidR="00411F37" w:rsidRPr="001362A2" w:rsidRDefault="00411F37" w:rsidP="00411F37">
      <w:pPr>
        <w:pStyle w:val="Cmsor4"/>
        <w:numPr>
          <w:ilvl w:val="3"/>
          <w:numId w:val="5"/>
        </w:numPr>
        <w:ind w:left="720" w:firstLine="0"/>
        <w:jc w:val="both"/>
        <w:rPr>
          <w:rFonts w:ascii="Garamond" w:hAnsi="Garamond"/>
        </w:rPr>
      </w:pPr>
      <w:r w:rsidRPr="001362A2">
        <w:rPr>
          <w:rFonts w:ascii="Garamond" w:hAnsi="Garamond"/>
          <w:b/>
        </w:rPr>
        <w:t>A pályázatok és pályamunkák személyesen történő leadására kizárólag hivatali időben</w:t>
      </w:r>
      <w:r w:rsidRPr="001362A2">
        <w:rPr>
          <w:rFonts w:ascii="Garamond" w:hAnsi="Garamond"/>
        </w:rPr>
        <w:t xml:space="preserve"> van lehetőség: </w:t>
      </w:r>
    </w:p>
    <w:p w14:paraId="531F2193" w14:textId="77777777" w:rsidR="00411F37" w:rsidRDefault="00411F37" w:rsidP="00411F37">
      <w:pPr>
        <w:pStyle w:val="Cmsor4"/>
        <w:numPr>
          <w:ilvl w:val="3"/>
          <w:numId w:val="5"/>
        </w:numPr>
        <w:ind w:left="720" w:firstLine="0"/>
        <w:jc w:val="both"/>
        <w:rPr>
          <w:rFonts w:ascii="Garamond" w:hAnsi="Garamond"/>
        </w:rPr>
      </w:pPr>
      <w:r w:rsidRPr="00FA386A">
        <w:rPr>
          <w:rFonts w:ascii="Garamond" w:hAnsi="Garamond"/>
          <w:b/>
        </w:rPr>
        <w:t xml:space="preserve">Munkanapokon: </w:t>
      </w:r>
      <w:r w:rsidRPr="00FA386A">
        <w:rPr>
          <w:rFonts w:ascii="Garamond" w:hAnsi="Garamond"/>
        </w:rPr>
        <w:t>hétfőtől csütörtökig: 9.00-16.00 között, illetve pénteken 9.00 és 14.00 óra között.</w:t>
      </w:r>
    </w:p>
    <w:p w14:paraId="4B47E19B" w14:textId="77777777" w:rsidR="00BB4A2D" w:rsidRPr="00FA386A" w:rsidRDefault="00BB4A2D" w:rsidP="00A56BC6">
      <w:pPr>
        <w:pStyle w:val="Cmsor4"/>
        <w:numPr>
          <w:ilvl w:val="3"/>
          <w:numId w:val="5"/>
        </w:numPr>
        <w:ind w:left="720" w:firstLine="0"/>
        <w:jc w:val="both"/>
        <w:rPr>
          <w:rFonts w:ascii="Garamond" w:hAnsi="Garamond"/>
        </w:rPr>
      </w:pPr>
    </w:p>
    <w:p w14:paraId="2B915B0A" w14:textId="77777777" w:rsidR="00CE2765" w:rsidRPr="00FA386A" w:rsidRDefault="00125C15" w:rsidP="00A56BC6">
      <w:pPr>
        <w:pStyle w:val="Cmsor4"/>
        <w:numPr>
          <w:ilvl w:val="3"/>
          <w:numId w:val="5"/>
        </w:numPr>
        <w:ind w:left="720" w:firstLine="0"/>
        <w:jc w:val="both"/>
        <w:rPr>
          <w:rFonts w:ascii="Garamond" w:hAnsi="Garamond"/>
        </w:rPr>
      </w:pPr>
      <w:r w:rsidRPr="00FA386A">
        <w:rPr>
          <w:rFonts w:ascii="Garamond" w:hAnsi="Garamond"/>
        </w:rPr>
        <w:t>A pályázatokkal kapcsolatban felmerülő kérdésekre készséggel válaszolnak a Hagyományok Háza munkatársai a:</w:t>
      </w:r>
    </w:p>
    <w:p w14:paraId="025E4B8E" w14:textId="257AAD1F" w:rsidR="00CE2765" w:rsidRPr="00FA386A" w:rsidRDefault="00125C15" w:rsidP="009033B3">
      <w:pPr>
        <w:pStyle w:val="Cmsor4"/>
        <w:numPr>
          <w:ilvl w:val="3"/>
          <w:numId w:val="14"/>
        </w:numPr>
        <w:ind w:left="720" w:firstLine="0"/>
        <w:jc w:val="both"/>
      </w:pPr>
      <w:r w:rsidRPr="00FA386A">
        <w:rPr>
          <w:rFonts w:ascii="Garamond" w:hAnsi="Garamond"/>
        </w:rPr>
        <w:t>hangszeres népzene, népdal: +36 70 933 5270</w:t>
      </w:r>
    </w:p>
    <w:p w14:paraId="76852D8C" w14:textId="4AE2D66E" w:rsidR="00CE2765" w:rsidRPr="00FA386A" w:rsidRDefault="00125C15" w:rsidP="009033B3">
      <w:pPr>
        <w:pStyle w:val="Cmsor4"/>
        <w:numPr>
          <w:ilvl w:val="3"/>
          <w:numId w:val="14"/>
        </w:numPr>
        <w:ind w:left="720" w:firstLine="0"/>
        <w:jc w:val="both"/>
      </w:pPr>
      <w:r w:rsidRPr="00FA386A">
        <w:rPr>
          <w:rFonts w:ascii="Garamond" w:hAnsi="Garamond"/>
        </w:rPr>
        <w:t xml:space="preserve">néptánc: +36 70 507 7107 </w:t>
      </w:r>
    </w:p>
    <w:p w14:paraId="6E313F15" w14:textId="3EB183D3" w:rsidR="00CE2765" w:rsidRPr="00FA386A" w:rsidRDefault="00125C15" w:rsidP="009033B3">
      <w:pPr>
        <w:pStyle w:val="Cmsor4"/>
        <w:numPr>
          <w:ilvl w:val="3"/>
          <w:numId w:val="14"/>
        </w:numPr>
        <w:ind w:left="720" w:firstLine="0"/>
        <w:jc w:val="both"/>
      </w:pPr>
      <w:r w:rsidRPr="00FA386A">
        <w:rPr>
          <w:rFonts w:ascii="Garamond" w:hAnsi="Garamond"/>
        </w:rPr>
        <w:t>népmese: +36 30 631 8122</w:t>
      </w:r>
    </w:p>
    <w:p w14:paraId="724DF6B2" w14:textId="28036F19" w:rsidR="00CE2765" w:rsidRPr="00FA386A" w:rsidRDefault="008B6046" w:rsidP="009033B3">
      <w:pPr>
        <w:pStyle w:val="Cmsor4"/>
        <w:numPr>
          <w:ilvl w:val="3"/>
          <w:numId w:val="14"/>
        </w:numPr>
        <w:ind w:left="720" w:firstLine="0"/>
        <w:jc w:val="both"/>
      </w:pPr>
      <w:r>
        <w:rPr>
          <w:rFonts w:ascii="Garamond" w:hAnsi="Garamond"/>
        </w:rPr>
        <w:t>kézművesség: +36 30 731 4099</w:t>
      </w:r>
    </w:p>
    <w:p w14:paraId="33FE046C" w14:textId="5F1204F5" w:rsidR="00CE2765" w:rsidRPr="009033B3" w:rsidRDefault="00125C15" w:rsidP="00A56BC6">
      <w:pPr>
        <w:pStyle w:val="Cmsor4"/>
        <w:numPr>
          <w:ilvl w:val="3"/>
          <w:numId w:val="5"/>
        </w:numPr>
        <w:ind w:left="720" w:firstLine="0"/>
        <w:jc w:val="both"/>
        <w:rPr>
          <w:rFonts w:ascii="Garamond" w:hAnsi="Garamond"/>
        </w:rPr>
      </w:pPr>
      <w:r w:rsidRPr="00FA386A">
        <w:rPr>
          <w:rFonts w:ascii="Garamond" w:hAnsi="Garamond"/>
        </w:rPr>
        <w:t xml:space="preserve">telefonszámon, munkanapokon (H-Cs: 9-16, P: 9-14 óra között). </w:t>
      </w:r>
    </w:p>
    <w:p w14:paraId="06394C4E" w14:textId="77777777" w:rsidR="001D4F35" w:rsidRPr="00FA386A" w:rsidRDefault="001D4F35">
      <w:pPr>
        <w:pStyle w:val="Cmsor4"/>
        <w:numPr>
          <w:ilvl w:val="3"/>
          <w:numId w:val="5"/>
        </w:numPr>
        <w:ind w:left="1429" w:hanging="862"/>
        <w:rPr>
          <w:rFonts w:ascii="Garamond" w:hAnsi="Garamond"/>
        </w:rPr>
      </w:pPr>
    </w:p>
    <w:p w14:paraId="32FC8385" w14:textId="77777777" w:rsidR="00CE2765" w:rsidRPr="00FA386A" w:rsidRDefault="00125C15" w:rsidP="00594BD2">
      <w:pPr>
        <w:pStyle w:val="Cmsor3"/>
        <w:numPr>
          <w:ilvl w:val="2"/>
          <w:numId w:val="7"/>
        </w:numPr>
        <w:rPr>
          <w:rFonts w:ascii="Garamond" w:hAnsi="Garamond"/>
        </w:rPr>
      </w:pPr>
      <w:r w:rsidRPr="00FA386A">
        <w:rPr>
          <w:rFonts w:ascii="Garamond" w:hAnsi="Garamond"/>
        </w:rPr>
        <w:t xml:space="preserve">Pályázatok befogadása </w:t>
      </w:r>
    </w:p>
    <w:p w14:paraId="1C4E4874" w14:textId="77777777" w:rsidR="00CE2765" w:rsidRPr="00FA386A" w:rsidRDefault="00CE2765">
      <w:pPr>
        <w:pStyle w:val="Cmsor3"/>
        <w:numPr>
          <w:ilvl w:val="0"/>
          <w:numId w:val="0"/>
        </w:numPr>
        <w:ind w:left="720"/>
        <w:rPr>
          <w:rFonts w:ascii="Garamond" w:hAnsi="Garamond"/>
        </w:rPr>
      </w:pPr>
    </w:p>
    <w:p w14:paraId="023E5A65"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 xml:space="preserve">A pályázat befogadásáról a HH minden esetben írásban is (elektronikus email formájában), értesíti a Pályázókat. </w:t>
      </w:r>
    </w:p>
    <w:p w14:paraId="2D1E7669"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A pályázat befogadása során a HH vizsgálja, hogy a pályázat a benyújtásra meghatározott határidőn belül került benyújtásra.</w:t>
      </w:r>
    </w:p>
    <w:p w14:paraId="04B169F3"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A pályázat befogadása nem jelenti a Pályázat formai követelményeknek való teljes körű megfelelését, azaz a pályázat érvényességét!</w:t>
      </w:r>
    </w:p>
    <w:p w14:paraId="253A448E"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Amennyiben a pályázat érdemi vizsgálat nélkül elutasításra kerül, akkor formai vizsgálatra sem kerül sor.</w:t>
      </w:r>
    </w:p>
    <w:p w14:paraId="4764B4AE" w14:textId="77777777" w:rsidR="00CE2765" w:rsidRPr="00FA386A" w:rsidRDefault="00CE2765">
      <w:pPr>
        <w:pStyle w:val="Cmsor4"/>
        <w:numPr>
          <w:ilvl w:val="3"/>
          <w:numId w:val="5"/>
        </w:numPr>
        <w:ind w:left="1429" w:hanging="862"/>
        <w:rPr>
          <w:rFonts w:ascii="Garamond" w:hAnsi="Garamond"/>
        </w:rPr>
      </w:pPr>
    </w:p>
    <w:p w14:paraId="7D7460C8" w14:textId="77777777" w:rsidR="00CE2765" w:rsidRPr="00FA386A" w:rsidRDefault="00125C15" w:rsidP="00594BD2">
      <w:pPr>
        <w:pStyle w:val="Cmsor3"/>
        <w:numPr>
          <w:ilvl w:val="2"/>
          <w:numId w:val="7"/>
        </w:numPr>
        <w:rPr>
          <w:rFonts w:ascii="Garamond" w:hAnsi="Garamond"/>
        </w:rPr>
      </w:pPr>
      <w:r w:rsidRPr="00FA386A">
        <w:rPr>
          <w:rFonts w:ascii="Garamond" w:hAnsi="Garamond"/>
        </w:rPr>
        <w:t xml:space="preserve">Hiánypótlás </w:t>
      </w:r>
    </w:p>
    <w:p w14:paraId="74B1D63C"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 xml:space="preserve">Azon pályázatok, melyek a formai bírálati szempontok valamelyikének nem felelnek meg, hiányos jelölést kapnak. </w:t>
      </w:r>
    </w:p>
    <w:p w14:paraId="6574A61E"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Hiányosan és/vagy nem megfelelően kitöltött pályázat esetén a hiányosság rendezésére a pályázónak egyszeri lehetősége van, melyről a HH felszólító elektronikus levelet (e-mailt) küld a Pályázónak a hiányosságok pontos megjelölésével.</w:t>
      </w:r>
    </w:p>
    <w:p w14:paraId="4715C383"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 xml:space="preserve">A hiánypótlási felhívás kézhezvételétől számított </w:t>
      </w:r>
      <w:r w:rsidRPr="00FA386A">
        <w:rPr>
          <w:rFonts w:ascii="Garamond" w:hAnsi="Garamond"/>
          <w:b/>
        </w:rPr>
        <w:t>legfeljebb 5 munkanap áll</w:t>
      </w:r>
      <w:r w:rsidRPr="00FA386A">
        <w:rPr>
          <w:rFonts w:ascii="Garamond" w:hAnsi="Garamond"/>
        </w:rPr>
        <w:t xml:space="preserve"> a Pályázó rendelkezésére, hogy pótolja a felszólító levélben jelzett hiányosságokat.</w:t>
      </w:r>
    </w:p>
    <w:p w14:paraId="28FA40AC"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A hiányok nem teljes körű pótlása esetén a pályázat érvénytelennek minősül.</w:t>
      </w:r>
    </w:p>
    <w:p w14:paraId="238FD649" w14:textId="77777777" w:rsidR="00CE2765" w:rsidRPr="00FA386A" w:rsidRDefault="00CE2765">
      <w:pPr>
        <w:pStyle w:val="Cmsor4"/>
        <w:numPr>
          <w:ilvl w:val="3"/>
          <w:numId w:val="5"/>
        </w:numPr>
        <w:ind w:left="1429" w:hanging="862"/>
        <w:rPr>
          <w:rFonts w:ascii="Garamond" w:hAnsi="Garamond"/>
        </w:rPr>
      </w:pPr>
    </w:p>
    <w:p w14:paraId="601C7327" w14:textId="77777777" w:rsidR="00CE2765" w:rsidRPr="00FA386A" w:rsidRDefault="00125C15" w:rsidP="00594BD2">
      <w:pPr>
        <w:pStyle w:val="Cmsor3"/>
        <w:numPr>
          <w:ilvl w:val="2"/>
          <w:numId w:val="7"/>
        </w:numPr>
        <w:rPr>
          <w:rFonts w:ascii="Garamond" w:hAnsi="Garamond"/>
        </w:rPr>
      </w:pPr>
      <w:r w:rsidRPr="00FA386A">
        <w:rPr>
          <w:rFonts w:ascii="Garamond" w:hAnsi="Garamond"/>
        </w:rPr>
        <w:t xml:space="preserve">A kiválasztási eljárás </w:t>
      </w:r>
    </w:p>
    <w:p w14:paraId="3E7A87B1" w14:textId="77777777" w:rsidR="00CE2765" w:rsidRPr="00FA386A" w:rsidRDefault="00125C15">
      <w:pPr>
        <w:pStyle w:val="Cmsor4"/>
        <w:numPr>
          <w:ilvl w:val="3"/>
          <w:numId w:val="5"/>
        </w:numPr>
        <w:ind w:left="1429" w:hanging="862"/>
        <w:rPr>
          <w:rFonts w:ascii="Garamond" w:hAnsi="Garamond"/>
        </w:rPr>
      </w:pPr>
      <w:r w:rsidRPr="00FA386A">
        <w:rPr>
          <w:rFonts w:ascii="Garamond" w:hAnsi="Garamond"/>
        </w:rPr>
        <w:t>A pályázati eljárás két részből áll:</w:t>
      </w:r>
    </w:p>
    <w:p w14:paraId="7DB47A0C" w14:textId="77777777" w:rsidR="00CE2765" w:rsidRPr="00FA386A" w:rsidRDefault="00125C15">
      <w:pPr>
        <w:pStyle w:val="Cmsor3"/>
        <w:numPr>
          <w:ilvl w:val="0"/>
          <w:numId w:val="9"/>
        </w:numPr>
        <w:ind w:left="2552"/>
        <w:rPr>
          <w:rFonts w:ascii="Garamond" w:hAnsi="Garamond"/>
        </w:rPr>
      </w:pPr>
      <w:r w:rsidRPr="00FA386A">
        <w:rPr>
          <w:rFonts w:ascii="Garamond" w:hAnsi="Garamond"/>
        </w:rPr>
        <w:lastRenderedPageBreak/>
        <w:t>a dolgozatok értékelése</w:t>
      </w:r>
    </w:p>
    <w:p w14:paraId="0FBB1C04" w14:textId="77777777" w:rsidR="00CE2765" w:rsidRPr="00FA386A" w:rsidRDefault="00125C15">
      <w:pPr>
        <w:pStyle w:val="Cmsor3"/>
        <w:numPr>
          <w:ilvl w:val="0"/>
          <w:numId w:val="9"/>
        </w:numPr>
        <w:ind w:left="2552"/>
        <w:rPr>
          <w:rFonts w:ascii="Garamond" w:hAnsi="Garamond"/>
        </w:rPr>
      </w:pPr>
      <w:r w:rsidRPr="00FA386A">
        <w:rPr>
          <w:rFonts w:ascii="Garamond" w:hAnsi="Garamond"/>
        </w:rPr>
        <w:t>előadóművészek esetén színpadi bemutatkozás, tárgyalkotó művészek esetén az alkotások zsűrizése.</w:t>
      </w:r>
    </w:p>
    <w:p w14:paraId="182E9076" w14:textId="77777777" w:rsidR="00CE2765" w:rsidRPr="00FA386A" w:rsidRDefault="00CE2765">
      <w:pPr>
        <w:pStyle w:val="Cmsor3"/>
        <w:numPr>
          <w:ilvl w:val="0"/>
          <w:numId w:val="0"/>
        </w:numPr>
        <w:ind w:left="720"/>
        <w:rPr>
          <w:rFonts w:ascii="Garamond" w:hAnsi="Garamond"/>
        </w:rPr>
      </w:pPr>
    </w:p>
    <w:p w14:paraId="4D68AB86"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 xml:space="preserve">Mind az előadó-művészeti kategóriában, mind az alkotóművészeti kategóriában </w:t>
      </w:r>
      <w:r w:rsidRPr="00FA386A">
        <w:rPr>
          <w:rFonts w:ascii="Garamond" w:hAnsi="Garamond"/>
          <w:b/>
        </w:rPr>
        <w:t>a megfelelő színvonalú dolgozat benyújtása</w:t>
      </w:r>
      <w:r w:rsidRPr="00FA386A">
        <w:rPr>
          <w:rFonts w:ascii="Garamond" w:hAnsi="Garamond"/>
        </w:rPr>
        <w:t xml:space="preserve"> előfeltétele a színpadi bemutatkozásnak, illetve a tárgyi zsűrizésnek.</w:t>
      </w:r>
    </w:p>
    <w:p w14:paraId="43891769"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 xml:space="preserve">Az előadó-művészeti kategóriában a </w:t>
      </w:r>
      <w:r w:rsidRPr="00FA386A">
        <w:rPr>
          <w:rFonts w:ascii="Garamond" w:hAnsi="Garamond"/>
          <w:b/>
        </w:rPr>
        <w:t>színpadi megmérettetés</w:t>
      </w:r>
      <w:r w:rsidRPr="00FA386A">
        <w:rPr>
          <w:rFonts w:ascii="Garamond" w:hAnsi="Garamond"/>
        </w:rPr>
        <w:t xml:space="preserve"> valamennyi pályázónak egy időben, egy közös műsor keretében lesz. Ezt követi még azon a napon az összetett értékelés. A színpadi megmérettetés és az értékelés – várhatóan május első hetében – pontos időpontjáról a Hagyományok Háza a dolgozatok értékelése után értesíti a pályázókat.</w:t>
      </w:r>
    </w:p>
    <w:p w14:paraId="7D53E7EA" w14:textId="77777777" w:rsidR="00CE2765" w:rsidRPr="00FA386A" w:rsidRDefault="00CE2765">
      <w:pPr>
        <w:pStyle w:val="Cmsor4"/>
        <w:numPr>
          <w:ilvl w:val="3"/>
          <w:numId w:val="5"/>
        </w:numPr>
        <w:ind w:left="1429" w:hanging="862"/>
        <w:rPr>
          <w:rFonts w:ascii="Garamond" w:hAnsi="Garamond"/>
        </w:rPr>
      </w:pPr>
    </w:p>
    <w:p w14:paraId="16F4F4DF" w14:textId="77777777" w:rsidR="00CE2765" w:rsidRPr="00FA386A" w:rsidRDefault="00125C15">
      <w:pPr>
        <w:pStyle w:val="Cmsor4"/>
        <w:numPr>
          <w:ilvl w:val="3"/>
          <w:numId w:val="5"/>
        </w:numPr>
        <w:ind w:left="1429" w:hanging="862"/>
        <w:rPr>
          <w:rFonts w:ascii="Garamond" w:hAnsi="Garamond"/>
        </w:rPr>
      </w:pPr>
      <w:r w:rsidRPr="00FA386A">
        <w:rPr>
          <w:rFonts w:ascii="Garamond" w:hAnsi="Garamond"/>
        </w:rPr>
        <w:t xml:space="preserve">A </w:t>
      </w:r>
      <w:r w:rsidRPr="00FA386A">
        <w:rPr>
          <w:rFonts w:ascii="Garamond" w:hAnsi="Garamond"/>
          <w:b/>
        </w:rPr>
        <w:t>tárgyalkotók pályázatainak nyilvános értékelése</w:t>
      </w:r>
      <w:r w:rsidRPr="00FA386A">
        <w:rPr>
          <w:rFonts w:ascii="Garamond" w:hAnsi="Garamond"/>
        </w:rPr>
        <w:t xml:space="preserve"> (konzultáció a zsűrivel) várhatóan május első hetében lesz. Az értékelés pontos időpontjáról a Hagyományok Háza értesíti a pályázókat.</w:t>
      </w:r>
    </w:p>
    <w:p w14:paraId="4E62C20A" w14:textId="77777777" w:rsidR="00CE2765" w:rsidRPr="00FA386A" w:rsidRDefault="00CE2765">
      <w:pPr>
        <w:pStyle w:val="Cmsor4"/>
        <w:numPr>
          <w:ilvl w:val="3"/>
          <w:numId w:val="5"/>
        </w:numPr>
        <w:ind w:left="1429" w:hanging="862"/>
        <w:rPr>
          <w:rFonts w:ascii="Garamond" w:hAnsi="Garamond"/>
        </w:rPr>
      </w:pPr>
    </w:p>
    <w:p w14:paraId="3DBAC7DC" w14:textId="77777777" w:rsidR="00CE2765" w:rsidRPr="00FA386A" w:rsidRDefault="00125C15" w:rsidP="00594BD2">
      <w:pPr>
        <w:pStyle w:val="Cmsor3"/>
        <w:numPr>
          <w:ilvl w:val="2"/>
          <w:numId w:val="7"/>
        </w:numPr>
        <w:rPr>
          <w:rFonts w:ascii="Garamond" w:hAnsi="Garamond"/>
        </w:rPr>
      </w:pPr>
      <w:r w:rsidRPr="00FA386A">
        <w:rPr>
          <w:rFonts w:ascii="Garamond" w:hAnsi="Garamond"/>
        </w:rPr>
        <w:t xml:space="preserve">A pályázati döntés </w:t>
      </w:r>
    </w:p>
    <w:p w14:paraId="41920EAD" w14:textId="777EF01D"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A színpadi megmérettetést és az alkotások zsűrizését követően a Hagyományok Háza Főigazgatója által kijelölt szakmai bizottság (zsűri) 2023. május 20. napjáig kiválasztja a szakmai szempontok szerint legjobb ötnek ítélt pályázatot, amely javaslatot a Főigazgató jóváhagyja és a kiválasztott pályázókat A Népművészet Ifjú Mestere díjra javasolt jelöltként felterjeszti a minisztérium elé.</w:t>
      </w:r>
    </w:p>
    <w:p w14:paraId="1B49CED4" w14:textId="77777777" w:rsidR="00CE2765" w:rsidRPr="00FA386A" w:rsidRDefault="00CE2765">
      <w:pPr>
        <w:pStyle w:val="Cmsor4"/>
        <w:numPr>
          <w:ilvl w:val="0"/>
          <w:numId w:val="0"/>
        </w:numPr>
        <w:ind w:left="1429" w:hanging="862"/>
        <w:rPr>
          <w:rFonts w:ascii="Garamond" w:hAnsi="Garamond"/>
          <w:highlight w:val="red"/>
        </w:rPr>
      </w:pPr>
    </w:p>
    <w:p w14:paraId="79905588" w14:textId="77777777" w:rsidR="00CE2765" w:rsidRPr="00FA386A" w:rsidRDefault="00125C15" w:rsidP="00594BD2">
      <w:pPr>
        <w:pStyle w:val="Cmsor3"/>
        <w:numPr>
          <w:ilvl w:val="2"/>
          <w:numId w:val="7"/>
        </w:numPr>
        <w:rPr>
          <w:rFonts w:ascii="Garamond" w:hAnsi="Garamond"/>
        </w:rPr>
      </w:pPr>
      <w:r w:rsidRPr="00FA386A">
        <w:rPr>
          <w:rFonts w:ascii="Garamond" w:hAnsi="Garamond"/>
        </w:rPr>
        <w:t>Eredményhirdetés</w:t>
      </w:r>
    </w:p>
    <w:p w14:paraId="312E3D4A" w14:textId="77777777" w:rsidR="00CE2765" w:rsidRPr="00FA386A" w:rsidRDefault="00CE2765">
      <w:pPr>
        <w:pStyle w:val="Cmsor3"/>
        <w:numPr>
          <w:ilvl w:val="0"/>
          <w:numId w:val="0"/>
        </w:numPr>
        <w:ind w:left="720"/>
        <w:rPr>
          <w:rFonts w:ascii="Garamond" w:hAnsi="Garamond"/>
        </w:rPr>
      </w:pPr>
    </w:p>
    <w:p w14:paraId="55F21586"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A nyertes pályázatokról a Hagyományok Háza írásban értesíti a nyertes pályázókat legkésőbb a pályázati döntés meghozatalát követően 5 munkanapon belül.</w:t>
      </w:r>
    </w:p>
    <w:p w14:paraId="4330A71F"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 xml:space="preserve">A pályázati döntés eredményét a Hagyományok Háza honlapján közzéteszi. </w:t>
      </w:r>
    </w:p>
    <w:p w14:paraId="3C882A40" w14:textId="77777777" w:rsidR="00CE2765" w:rsidRPr="00FA386A" w:rsidRDefault="00CE2765">
      <w:pPr>
        <w:pStyle w:val="Cmsor4"/>
        <w:numPr>
          <w:ilvl w:val="3"/>
          <w:numId w:val="5"/>
        </w:numPr>
        <w:ind w:left="1429" w:hanging="862"/>
        <w:rPr>
          <w:rFonts w:ascii="Garamond" w:hAnsi="Garamond"/>
        </w:rPr>
      </w:pPr>
    </w:p>
    <w:p w14:paraId="4EC9B8DC" w14:textId="77777777" w:rsidR="00CE2765" w:rsidRPr="00FA386A" w:rsidRDefault="00125C15">
      <w:pPr>
        <w:pStyle w:val="Cmsor2"/>
        <w:numPr>
          <w:ilvl w:val="0"/>
          <w:numId w:val="3"/>
        </w:numPr>
        <w:rPr>
          <w:rFonts w:ascii="Garamond" w:hAnsi="Garamond"/>
        </w:rPr>
      </w:pPr>
      <w:r w:rsidRPr="00FA386A">
        <w:rPr>
          <w:rFonts w:ascii="Garamond" w:hAnsi="Garamond"/>
        </w:rPr>
        <w:t xml:space="preserve">SZAKMAI BÍRÁLATI SZEMPONTOK, ELVÁRÁSOK KATEGÓRIÁNKÉNT </w:t>
      </w:r>
    </w:p>
    <w:p w14:paraId="2BC5A112" w14:textId="77777777" w:rsidR="00CE2765" w:rsidRPr="00FA386A" w:rsidRDefault="00CE2765">
      <w:pPr>
        <w:pStyle w:val="Cmsor2"/>
        <w:ind w:left="720"/>
        <w:jc w:val="both"/>
        <w:rPr>
          <w:rFonts w:ascii="Garamond" w:hAnsi="Garamond"/>
        </w:rPr>
      </w:pPr>
    </w:p>
    <w:p w14:paraId="57C0FE83" w14:textId="5CBB88A3" w:rsidR="00CE2765" w:rsidRPr="00FA386A" w:rsidRDefault="00125C15">
      <w:pPr>
        <w:pStyle w:val="Cmsor3"/>
        <w:numPr>
          <w:ilvl w:val="2"/>
          <w:numId w:val="10"/>
        </w:numPr>
        <w:rPr>
          <w:rFonts w:ascii="Garamond" w:hAnsi="Garamond"/>
        </w:rPr>
      </w:pPr>
      <w:r w:rsidRPr="00FA386A">
        <w:rPr>
          <w:rFonts w:ascii="Garamond" w:hAnsi="Garamond"/>
        </w:rPr>
        <w:t>Előadó</w:t>
      </w:r>
      <w:r w:rsidR="004B0C2B">
        <w:rPr>
          <w:rFonts w:ascii="Garamond" w:hAnsi="Garamond"/>
        </w:rPr>
        <w:t>-</w:t>
      </w:r>
      <w:r w:rsidRPr="00FA386A">
        <w:rPr>
          <w:rFonts w:ascii="Garamond" w:hAnsi="Garamond"/>
        </w:rPr>
        <w:t xml:space="preserve">művészeti </w:t>
      </w:r>
      <w:proofErr w:type="gramStart"/>
      <w:r w:rsidRPr="00FA386A">
        <w:rPr>
          <w:rFonts w:ascii="Garamond" w:hAnsi="Garamond"/>
        </w:rPr>
        <w:t>kategória</w:t>
      </w:r>
      <w:proofErr w:type="gramEnd"/>
      <w:r w:rsidRPr="00FA386A">
        <w:rPr>
          <w:rFonts w:ascii="Garamond" w:hAnsi="Garamond"/>
        </w:rPr>
        <w:t xml:space="preserve"> - HANGSZERES NÉPZENE ÉS NÉPDAL</w:t>
      </w:r>
    </w:p>
    <w:p w14:paraId="21F0D2AA" w14:textId="77777777" w:rsidR="00CE2765" w:rsidRPr="00FA386A" w:rsidRDefault="00125C15" w:rsidP="00A56BC6">
      <w:pPr>
        <w:pStyle w:val="Cmsor3"/>
        <w:numPr>
          <w:ilvl w:val="0"/>
          <w:numId w:val="0"/>
        </w:numPr>
        <w:ind w:left="1416"/>
        <w:jc w:val="both"/>
        <w:rPr>
          <w:rFonts w:ascii="Garamond" w:hAnsi="Garamond"/>
        </w:rPr>
      </w:pPr>
      <w:r w:rsidRPr="00FA386A">
        <w:rPr>
          <w:rFonts w:ascii="Garamond" w:hAnsi="Garamond"/>
        </w:rPr>
        <w:t>Hangszeres népzene és népdal</w:t>
      </w:r>
      <w:r w:rsidRPr="00FA386A">
        <w:rPr>
          <w:rFonts w:ascii="Garamond" w:hAnsi="Garamond"/>
          <w:b/>
        </w:rPr>
        <w:t> </w:t>
      </w:r>
      <w:r w:rsidRPr="00FA386A">
        <w:rPr>
          <w:rFonts w:ascii="Garamond" w:hAnsi="Garamond"/>
        </w:rPr>
        <w:t xml:space="preserve">esetében a pályázó az öt nagy népzenei dialektusból három különböző tájegység anyagával készüljön. (A kisebb területen elterjedt hangszerek esetében – pl. tekerő, koboz, tambura stb. – a dialektusok szerinti jártasság számonkérését természetesen az adott hangszerek sajátosságainak megfelelően kell értelmezni.) A háromból két (egyenként kb. 5 perces) produkciót kell közönség előtt, </w:t>
      </w:r>
      <w:proofErr w:type="spellStart"/>
      <w:r w:rsidRPr="00FA386A">
        <w:rPr>
          <w:rFonts w:ascii="Garamond" w:hAnsi="Garamond"/>
        </w:rPr>
        <w:t>előadásszerűen</w:t>
      </w:r>
      <w:proofErr w:type="spellEnd"/>
      <w:r w:rsidRPr="00FA386A">
        <w:rPr>
          <w:rFonts w:ascii="Garamond" w:hAnsi="Garamond"/>
        </w:rPr>
        <w:t xml:space="preserve"> bemutatni. A műsorszámok egyike a leadott dolgozat témájához kapcsolódjon, a másikat a zsűri a helyszínen választja ki a fennmaradt két dialektusból.</w:t>
      </w:r>
    </w:p>
    <w:p w14:paraId="2ECE8CE4"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b/>
        </w:rPr>
        <w:t>Szólistaként </w:t>
      </w:r>
      <w:r w:rsidRPr="00FA386A">
        <w:rPr>
          <w:rFonts w:ascii="Garamond" w:hAnsi="Garamond"/>
        </w:rPr>
        <w:t xml:space="preserve">énekesek és a következő hangszeresek indulhatnak: hegedűs, cimbalmos, furulyás, </w:t>
      </w:r>
      <w:r w:rsidRPr="00FA386A">
        <w:rPr>
          <w:rFonts w:ascii="Garamond" w:hAnsi="Garamond"/>
        </w:rPr>
        <w:lastRenderedPageBreak/>
        <w:t>dudás, tekerős, tamburás, citerás, kobzás, klarinétos, tárogatós.</w:t>
      </w:r>
    </w:p>
    <w:p w14:paraId="44FFC518"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b/>
        </w:rPr>
        <w:t>Egyéb</w:t>
      </w:r>
      <w:r w:rsidRPr="00FA386A">
        <w:rPr>
          <w:rFonts w:ascii="Garamond" w:hAnsi="Garamond"/>
        </w:rPr>
        <w:t> (kísérő) hangszeresek hagyományos összetételű hangszeres csoportban, zenekari tagként vehetnek részt a pályázaton. (Természetesen ezt az előbb felsorolt hangszeresek is megtehetik, ha nem kívánnak szólistaként indulni.)</w:t>
      </w:r>
    </w:p>
    <w:p w14:paraId="23390163"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A </w:t>
      </w:r>
      <w:r w:rsidRPr="00FA386A">
        <w:rPr>
          <w:rFonts w:ascii="Garamond" w:hAnsi="Garamond"/>
          <w:b/>
        </w:rPr>
        <w:t>hangszeres szólisták</w:t>
      </w:r>
      <w:r w:rsidRPr="00FA386A">
        <w:rPr>
          <w:rFonts w:ascii="Garamond" w:hAnsi="Garamond"/>
        </w:rPr>
        <w:t> kísérettel is szerepelhetnek, az </w:t>
      </w:r>
      <w:r w:rsidRPr="00FA386A">
        <w:rPr>
          <w:rFonts w:ascii="Garamond" w:hAnsi="Garamond"/>
          <w:b/>
        </w:rPr>
        <w:t>énekes</w:t>
      </w:r>
      <w:r w:rsidRPr="00FA386A">
        <w:rPr>
          <w:rFonts w:ascii="Garamond" w:hAnsi="Garamond"/>
        </w:rPr>
        <w:t> pályázók legalább egyik műsorszáma kíséret nélküli legyen.</w:t>
      </w:r>
    </w:p>
    <w:p w14:paraId="5CF6FA5F" w14:textId="77777777" w:rsidR="00CE2765" w:rsidRPr="00FA386A" w:rsidRDefault="00CE2765">
      <w:pPr>
        <w:pStyle w:val="Cmsor5"/>
        <w:numPr>
          <w:ilvl w:val="0"/>
          <w:numId w:val="0"/>
        </w:numPr>
        <w:ind w:left="1008"/>
        <w:rPr>
          <w:sz w:val="24"/>
          <w:szCs w:val="24"/>
        </w:rPr>
      </w:pPr>
    </w:p>
    <w:p w14:paraId="09EFEC53" w14:textId="7B04DE1F" w:rsidR="00CE2765" w:rsidRPr="00FA386A" w:rsidRDefault="00125C15" w:rsidP="00594BD2">
      <w:pPr>
        <w:pStyle w:val="Cmsor3"/>
        <w:numPr>
          <w:ilvl w:val="2"/>
          <w:numId w:val="10"/>
        </w:numPr>
        <w:rPr>
          <w:rFonts w:ascii="Garamond" w:hAnsi="Garamond"/>
        </w:rPr>
      </w:pPr>
      <w:r w:rsidRPr="00FA386A">
        <w:rPr>
          <w:rFonts w:ascii="Garamond" w:hAnsi="Garamond"/>
        </w:rPr>
        <w:t>Előadó</w:t>
      </w:r>
      <w:r w:rsidR="004B0C2B">
        <w:rPr>
          <w:rFonts w:ascii="Garamond" w:hAnsi="Garamond"/>
        </w:rPr>
        <w:t>-</w:t>
      </w:r>
      <w:r w:rsidRPr="00FA386A">
        <w:rPr>
          <w:rFonts w:ascii="Garamond" w:hAnsi="Garamond"/>
        </w:rPr>
        <w:t xml:space="preserve">művészeti </w:t>
      </w:r>
      <w:proofErr w:type="gramStart"/>
      <w:r w:rsidRPr="00FA386A">
        <w:rPr>
          <w:rFonts w:ascii="Garamond" w:hAnsi="Garamond"/>
        </w:rPr>
        <w:t>kategória</w:t>
      </w:r>
      <w:proofErr w:type="gramEnd"/>
      <w:r w:rsidRPr="00FA386A">
        <w:rPr>
          <w:rFonts w:ascii="Garamond" w:hAnsi="Garamond"/>
        </w:rPr>
        <w:t xml:space="preserve"> -NÉPTÁNC </w:t>
      </w:r>
    </w:p>
    <w:p w14:paraId="5449EF83" w14:textId="77777777" w:rsidR="00CE2765" w:rsidRPr="00FA386A" w:rsidRDefault="00CE2765">
      <w:pPr>
        <w:pStyle w:val="Cmsor3"/>
        <w:numPr>
          <w:ilvl w:val="0"/>
          <w:numId w:val="0"/>
        </w:numPr>
        <w:ind w:left="720"/>
        <w:rPr>
          <w:rFonts w:ascii="Garamond" w:hAnsi="Garamond"/>
        </w:rPr>
      </w:pPr>
    </w:p>
    <w:p w14:paraId="337659BE" w14:textId="77777777" w:rsidR="00CE2765" w:rsidRPr="00FA386A" w:rsidRDefault="00125C15" w:rsidP="00A56BC6">
      <w:pPr>
        <w:pStyle w:val="Cmsor5"/>
        <w:numPr>
          <w:ilvl w:val="0"/>
          <w:numId w:val="0"/>
        </w:numPr>
        <w:ind w:left="1416"/>
        <w:rPr>
          <w:sz w:val="24"/>
          <w:szCs w:val="24"/>
        </w:rPr>
      </w:pPr>
      <w:r w:rsidRPr="00FA386A">
        <w:rPr>
          <w:sz w:val="24"/>
          <w:szCs w:val="24"/>
        </w:rPr>
        <w:t>Néptánc kategóriában pályázni egyénileg és párban lehet. (Az erre vonatkozó szándékot egyértelműen kell feltüntetni a Pályázati adatlapon. A párban pályázók külön-külön adatlapot töltsenek ki, de közös dolgozatot adjanak be!)</w:t>
      </w:r>
    </w:p>
    <w:p w14:paraId="5E5DB01A"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A pályázó a három nagy táncdialektus mindegyikéből egy-egy szabadon választott tájegység (falu) táncaival készül fel a bemutatóra. Ezekből két, egyenként kb. 5 perces improvizált produkciót kell közönség előtt, a tájegységnek megfelelő (lehetőleg tánc-) viseletben bemutatnia. Az első műsorszám a beadott dolgozat témájához kapcsolódjon, a másodikat pedig a zsűri választja ki a helyszínen a fennmaradt két dialektusból. (Ez utóbbi számonkérése a pályázó általános tánctudásának felmérését szolgálja.)</w:t>
      </w:r>
    </w:p>
    <w:p w14:paraId="4B39CCBB"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A színpadi bemutatón tükröződjenek:</w:t>
      </w:r>
    </w:p>
    <w:p w14:paraId="0370025F" w14:textId="77777777" w:rsidR="00CE2765" w:rsidRPr="00FA386A" w:rsidRDefault="00125C15" w:rsidP="00A56BC6">
      <w:pPr>
        <w:pStyle w:val="Listaszerbekezds"/>
        <w:numPr>
          <w:ilvl w:val="0"/>
          <w:numId w:val="2"/>
        </w:numPr>
        <w:ind w:left="2552" w:hanging="425"/>
        <w:rPr>
          <w:color w:val="auto"/>
        </w:rPr>
      </w:pPr>
      <w:r w:rsidRPr="00FA386A">
        <w:rPr>
          <w:color w:val="auto"/>
        </w:rPr>
        <w:t>az adott tánchagyomány mesteri szintű gyakorlati ismerete (motívumkészlet, táncszerkesztés, improvizáció);</w:t>
      </w:r>
    </w:p>
    <w:p w14:paraId="7B17A138" w14:textId="77777777" w:rsidR="00CE2765" w:rsidRPr="00FA386A" w:rsidRDefault="00125C15" w:rsidP="00A56BC6">
      <w:pPr>
        <w:pStyle w:val="Listaszerbekezds"/>
        <w:numPr>
          <w:ilvl w:val="0"/>
          <w:numId w:val="2"/>
        </w:numPr>
        <w:ind w:left="2552" w:hanging="425"/>
        <w:rPr>
          <w:color w:val="auto"/>
        </w:rPr>
      </w:pPr>
      <w:r w:rsidRPr="00FA386A">
        <w:rPr>
          <w:color w:val="auto"/>
        </w:rPr>
        <w:t>folklorisztikai hitelesség (táncstílus, helyi viselet, hagyományhű viselkedésmód).</w:t>
      </w:r>
    </w:p>
    <w:p w14:paraId="5490CFB6" w14:textId="77777777" w:rsidR="00CE2765" w:rsidRPr="00FA386A" w:rsidRDefault="00125C15">
      <w:pPr>
        <w:pStyle w:val="Cmsor4"/>
        <w:numPr>
          <w:ilvl w:val="3"/>
          <w:numId w:val="5"/>
        </w:numPr>
        <w:ind w:left="1429" w:hanging="862"/>
        <w:rPr>
          <w:rFonts w:ascii="Garamond" w:hAnsi="Garamond"/>
        </w:rPr>
      </w:pPr>
      <w:r w:rsidRPr="00FA386A">
        <w:rPr>
          <w:rFonts w:ascii="Garamond" w:hAnsi="Garamond"/>
          <w:b/>
        </w:rPr>
        <w:t xml:space="preserve">A magyarországi nemzeti és etnikai kisebbségek tagjaira </w:t>
      </w:r>
      <w:r w:rsidRPr="00FA386A">
        <w:rPr>
          <w:rFonts w:ascii="Garamond" w:hAnsi="Garamond"/>
        </w:rPr>
        <w:t xml:space="preserve">(hangszeresek, énekesek, táncosok) </w:t>
      </w:r>
      <w:proofErr w:type="spellStart"/>
      <w:r w:rsidRPr="00FA386A">
        <w:rPr>
          <w:rFonts w:ascii="Garamond" w:hAnsi="Garamond"/>
        </w:rPr>
        <w:t>ugyanezek</w:t>
      </w:r>
      <w:proofErr w:type="spellEnd"/>
      <w:r w:rsidRPr="00FA386A">
        <w:rPr>
          <w:rFonts w:ascii="Garamond" w:hAnsi="Garamond"/>
        </w:rPr>
        <w:t xml:space="preserve"> a feltételek és követelmények vonatkoznak, azzal a különbséggel, hogy a dolgozat nemzetiségi témájához kapcsolódó bemutatón kívül a másik két produkció két különböző dialektusból származó magyar- és/vagy anyaországi tánc- és zenei anyag lehet. (A határon túli magyar pályázókra nem ezek, hanem a magyarországiakra is érvényes feltételek vonatkoznak.)</w:t>
      </w:r>
    </w:p>
    <w:p w14:paraId="527D6863" w14:textId="77777777" w:rsidR="00CE2765" w:rsidRPr="00FA386A" w:rsidRDefault="00125C15">
      <w:pPr>
        <w:pStyle w:val="Cmsor4"/>
        <w:numPr>
          <w:ilvl w:val="3"/>
          <w:numId w:val="5"/>
        </w:numPr>
        <w:ind w:left="1429" w:hanging="862"/>
        <w:rPr>
          <w:rFonts w:ascii="Garamond" w:hAnsi="Garamond"/>
        </w:rPr>
      </w:pPr>
      <w:r w:rsidRPr="00FA386A">
        <w:rPr>
          <w:rFonts w:ascii="Garamond" w:hAnsi="Garamond"/>
          <w:b/>
        </w:rPr>
        <w:t>Próbalehetőséget</w:t>
      </w:r>
      <w:r w:rsidRPr="00FA386A">
        <w:rPr>
          <w:rFonts w:ascii="Garamond" w:hAnsi="Garamond"/>
        </w:rPr>
        <w:t xml:space="preserve"> (és táncosok részére zenekart) a Hagyományok Háza a helyszínen biztosítja, </w:t>
      </w:r>
      <w:r w:rsidRPr="00FA386A">
        <w:rPr>
          <w:rFonts w:ascii="Garamond" w:hAnsi="Garamond"/>
          <w:b/>
        </w:rPr>
        <w:t>a különleges igényeket kérjük külön, előre jelezni!</w:t>
      </w:r>
    </w:p>
    <w:p w14:paraId="301A6DB1" w14:textId="77777777" w:rsidR="00CE2765" w:rsidRPr="00FA386A" w:rsidRDefault="00CE2765">
      <w:pPr>
        <w:pStyle w:val="Cmsor5"/>
        <w:numPr>
          <w:ilvl w:val="0"/>
          <w:numId w:val="0"/>
        </w:numPr>
        <w:ind w:left="1008"/>
        <w:rPr>
          <w:sz w:val="24"/>
          <w:szCs w:val="24"/>
        </w:rPr>
      </w:pPr>
    </w:p>
    <w:p w14:paraId="00EEDCF9" w14:textId="04CA3763" w:rsidR="00CE2765" w:rsidRPr="00FA386A" w:rsidRDefault="00125C15" w:rsidP="00594BD2">
      <w:pPr>
        <w:pStyle w:val="Cmsor3"/>
        <w:numPr>
          <w:ilvl w:val="2"/>
          <w:numId w:val="10"/>
        </w:numPr>
        <w:rPr>
          <w:rFonts w:ascii="Garamond" w:hAnsi="Garamond"/>
        </w:rPr>
      </w:pPr>
      <w:r w:rsidRPr="00FA386A">
        <w:rPr>
          <w:rFonts w:ascii="Garamond" w:hAnsi="Garamond"/>
        </w:rPr>
        <w:t>Előadó</w:t>
      </w:r>
      <w:r w:rsidR="004B0C2B">
        <w:rPr>
          <w:rFonts w:ascii="Garamond" w:hAnsi="Garamond"/>
        </w:rPr>
        <w:t>-</w:t>
      </w:r>
      <w:r w:rsidRPr="00FA386A">
        <w:rPr>
          <w:rFonts w:ascii="Garamond" w:hAnsi="Garamond"/>
        </w:rPr>
        <w:t xml:space="preserve">művészeti </w:t>
      </w:r>
      <w:proofErr w:type="gramStart"/>
      <w:r w:rsidRPr="00FA386A">
        <w:rPr>
          <w:rFonts w:ascii="Garamond" w:hAnsi="Garamond"/>
        </w:rPr>
        <w:t>kategória</w:t>
      </w:r>
      <w:proofErr w:type="gramEnd"/>
      <w:r w:rsidRPr="00FA386A">
        <w:rPr>
          <w:rFonts w:ascii="Garamond" w:hAnsi="Garamond"/>
        </w:rPr>
        <w:t xml:space="preserve"> -NÉPMESE </w:t>
      </w:r>
    </w:p>
    <w:p w14:paraId="669FDC60" w14:textId="77777777" w:rsidR="00CE2765" w:rsidRPr="00FA386A" w:rsidRDefault="00CE2765">
      <w:pPr>
        <w:pStyle w:val="Cmsor3"/>
        <w:numPr>
          <w:ilvl w:val="0"/>
          <w:numId w:val="0"/>
        </w:numPr>
        <w:ind w:left="720"/>
        <w:rPr>
          <w:rFonts w:ascii="Garamond" w:hAnsi="Garamond"/>
        </w:rPr>
      </w:pPr>
    </w:p>
    <w:p w14:paraId="1DD63741"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Népmese kategóriában a pályázónak minimum két szöveget kell – a hagyományos magyar mesemondás stílusában, választása szerint, illetve lehetőség szerint a gyűjtött anyagnak megfelelően – közönség előtt elmondania.</w:t>
      </w:r>
    </w:p>
    <w:p w14:paraId="3E127887" w14:textId="0C4AF882" w:rsidR="00125C15" w:rsidRPr="00FA386A" w:rsidRDefault="00125C15" w:rsidP="005A651D">
      <w:pPr>
        <w:pStyle w:val="Cmsor4"/>
        <w:numPr>
          <w:ilvl w:val="3"/>
          <w:numId w:val="5"/>
        </w:numPr>
        <w:ind w:hanging="13"/>
        <w:jc w:val="both"/>
        <w:rPr>
          <w:rFonts w:ascii="Garamond" w:hAnsi="Garamond"/>
        </w:rPr>
      </w:pPr>
      <w:r w:rsidRPr="00FA386A">
        <w:rPr>
          <w:rFonts w:ascii="Garamond" w:hAnsi="Garamond"/>
        </w:rPr>
        <w:t xml:space="preserve">Az egyik lehetőség szerint a leadott dolgozatban leírt témához (tájegységhez, mesemondó egyéniséghez) kapcsolódjon, a másikat a zsűri a helyszínen választja ki a pályázó által benyújtott repertoárból. A benyújtott lista (a pályázó mesemondói alkatának és tevékenységének megfelelően) tartalmazzon a népmese különböző, fontosabb műfajaiból egy-egy szöveget (pl. tündérmese, novellamese, legendamese, állatmese, csalimese). (Lásd: Néprajzi Lexikon III. </w:t>
      </w:r>
      <w:r w:rsidRPr="00FA386A">
        <w:rPr>
          <w:rFonts w:ascii="Garamond" w:hAnsi="Garamond"/>
        </w:rPr>
        <w:lastRenderedPageBreak/>
        <w:t>739.)</w:t>
      </w:r>
    </w:p>
    <w:p w14:paraId="65A6AA8F" w14:textId="77777777" w:rsidR="00CE2765" w:rsidRPr="00FA386A" w:rsidDel="00125C15" w:rsidRDefault="00CE2765" w:rsidP="005A651D">
      <w:pPr>
        <w:pStyle w:val="Cmsor4"/>
        <w:numPr>
          <w:ilvl w:val="3"/>
          <w:numId w:val="5"/>
        </w:numPr>
        <w:ind w:left="1429" w:hanging="13"/>
        <w:jc w:val="both"/>
        <w:rPr>
          <w:del w:id="3" w:author="Dala Sára" w:date="2023-02-02T09:57:00Z"/>
          <w:rFonts w:ascii="Garamond" w:hAnsi="Garamond"/>
        </w:rPr>
      </w:pPr>
    </w:p>
    <w:p w14:paraId="45EA0FC8" w14:textId="698E5CE4" w:rsidR="00CE2765" w:rsidRPr="00FA386A" w:rsidRDefault="00125C15" w:rsidP="005A651D">
      <w:pPr>
        <w:pStyle w:val="Cmsor4"/>
        <w:numPr>
          <w:ilvl w:val="3"/>
          <w:numId w:val="5"/>
        </w:numPr>
        <w:ind w:hanging="13"/>
        <w:jc w:val="both"/>
        <w:rPr>
          <w:rFonts w:ascii="Garamond" w:hAnsi="Garamond"/>
        </w:rPr>
      </w:pPr>
      <w:r w:rsidRPr="00FA386A">
        <w:rPr>
          <w:rStyle w:val="FootnoteCharacters"/>
          <w:rFonts w:ascii="Garamond" w:hAnsi="Garamond"/>
          <w:vertAlign w:val="baseline"/>
        </w:rPr>
        <w:t xml:space="preserve"> Egy-egy mesemondás időtartama minimum 15 perc. Ha túl hosszú mesét választ a pályázó, azt nem biztos, hogy végig kell mondania; a zsűri fenntartja magának a jogot, hogy ha mesemondói készségéről az elhangzottak fényében elegendő információt kapott, akkor leállíthatja a történet közben is a pályázót. </w:t>
      </w:r>
    </w:p>
    <w:p w14:paraId="398775BB" w14:textId="77777777" w:rsidR="00CE2765" w:rsidRPr="00FA386A" w:rsidRDefault="00125C15">
      <w:pPr>
        <w:pStyle w:val="Cmsor4"/>
        <w:numPr>
          <w:ilvl w:val="3"/>
          <w:numId w:val="5"/>
        </w:numPr>
        <w:ind w:left="1429" w:hanging="862"/>
        <w:rPr>
          <w:rFonts w:ascii="Garamond" w:hAnsi="Garamond"/>
        </w:rPr>
      </w:pPr>
      <w:r w:rsidRPr="008C30A8">
        <w:rPr>
          <w:rFonts w:ascii="Garamond" w:hAnsi="Garamond"/>
        </w:rPr>
        <w:t xml:space="preserve">Ajánlott szakirodalom: </w:t>
      </w:r>
    </w:p>
    <w:p w14:paraId="1CBC4CC5" w14:textId="77777777" w:rsidR="00CE2765" w:rsidRPr="00FA386A" w:rsidRDefault="00125C15">
      <w:pPr>
        <w:pStyle w:val="Cmsor4"/>
        <w:numPr>
          <w:ilvl w:val="3"/>
          <w:numId w:val="5"/>
        </w:numPr>
        <w:ind w:left="1429" w:hanging="862"/>
        <w:rPr>
          <w:rFonts w:ascii="Garamond" w:hAnsi="Garamond"/>
        </w:rPr>
      </w:pPr>
      <w:bookmarkStart w:id="4" w:name="__DdeLink__302_3802943850"/>
      <w:r w:rsidRPr="008C30A8">
        <w:rPr>
          <w:rFonts w:ascii="Garamond" w:hAnsi="Garamond"/>
        </w:rPr>
        <w:t xml:space="preserve">Raffai Judit: </w:t>
      </w:r>
      <w:r w:rsidRPr="008C30A8">
        <w:rPr>
          <w:rFonts w:ascii="Garamond" w:hAnsi="Garamond"/>
          <w:i/>
          <w:iCs/>
        </w:rPr>
        <w:t>A magyar mesemondás hagyománya</w:t>
      </w:r>
      <w:bookmarkEnd w:id="4"/>
      <w:r w:rsidRPr="008C30A8">
        <w:rPr>
          <w:rFonts w:ascii="Garamond" w:hAnsi="Garamond"/>
          <w:i/>
          <w:iCs/>
        </w:rPr>
        <w:t xml:space="preserve">. Útmutató mesemondók, pedagógusok és minden népmesekedvelő számára. </w:t>
      </w:r>
      <w:r w:rsidRPr="008C30A8">
        <w:rPr>
          <w:rFonts w:ascii="Garamond" w:hAnsi="Garamond"/>
        </w:rPr>
        <w:t xml:space="preserve">Hagyományok Háza, Budapest, 2007. </w:t>
      </w:r>
    </w:p>
    <w:p w14:paraId="7ED9E021" w14:textId="77777777" w:rsidR="00CE2765" w:rsidRPr="00FA386A" w:rsidRDefault="00125C15" w:rsidP="008C30A8">
      <w:pPr>
        <w:widowControl w:val="0"/>
        <w:numPr>
          <w:ilvl w:val="3"/>
          <w:numId w:val="5"/>
        </w:numPr>
        <w:spacing w:line="360" w:lineRule="auto"/>
        <w:ind w:hanging="297"/>
        <w:jc w:val="left"/>
        <w:rPr>
          <w:color w:val="auto"/>
          <w:sz w:val="24"/>
          <w:szCs w:val="24"/>
        </w:rPr>
      </w:pPr>
      <w:r w:rsidRPr="00E6621A">
        <w:rPr>
          <w:rFonts w:eastAsia="Times New Roman" w:cs="Times New Roman"/>
          <w:color w:val="auto"/>
          <w:sz w:val="24"/>
          <w:szCs w:val="24"/>
          <w:lang w:eastAsia="hu-HU"/>
        </w:rPr>
        <w:t>Székely Anna (</w:t>
      </w:r>
      <w:proofErr w:type="spellStart"/>
      <w:r w:rsidRPr="00E6621A">
        <w:rPr>
          <w:rFonts w:eastAsia="Times New Roman" w:cs="Times New Roman"/>
          <w:color w:val="auto"/>
          <w:sz w:val="24"/>
          <w:szCs w:val="24"/>
          <w:lang w:eastAsia="hu-HU"/>
        </w:rPr>
        <w:t>szerk</w:t>
      </w:r>
      <w:proofErr w:type="spellEnd"/>
      <w:r w:rsidRPr="00E6621A">
        <w:rPr>
          <w:rFonts w:eastAsia="Times New Roman" w:cs="Times New Roman"/>
          <w:color w:val="auto"/>
          <w:sz w:val="24"/>
          <w:szCs w:val="24"/>
          <w:lang w:eastAsia="hu-HU"/>
        </w:rPr>
        <w:t xml:space="preserve">:) </w:t>
      </w:r>
      <w:r w:rsidRPr="00E6621A">
        <w:rPr>
          <w:rFonts w:eastAsia="Times New Roman" w:cs="Times New Roman"/>
          <w:i/>
          <w:color w:val="auto"/>
          <w:sz w:val="24"/>
          <w:szCs w:val="24"/>
          <w:lang w:eastAsia="hu-HU"/>
        </w:rPr>
        <w:t>A népi el</w:t>
      </w:r>
      <w:r w:rsidRPr="00FA386A">
        <w:rPr>
          <w:rFonts w:eastAsia="Times New Roman" w:cs="Times New Roman"/>
          <w:i/>
          <w:color w:val="auto"/>
          <w:sz w:val="24"/>
          <w:szCs w:val="24"/>
          <w:lang w:eastAsia="hu-HU"/>
        </w:rPr>
        <w:t xml:space="preserve">őadó-művészeti alkotások minősítésének </w:t>
      </w:r>
      <w:proofErr w:type="gramStart"/>
      <w:r w:rsidRPr="00FA386A">
        <w:rPr>
          <w:rFonts w:eastAsia="Times New Roman" w:cs="Times New Roman"/>
          <w:i/>
          <w:color w:val="auto"/>
          <w:sz w:val="24"/>
          <w:szCs w:val="24"/>
          <w:lang w:eastAsia="hu-HU"/>
        </w:rPr>
        <w:t>zsűrizési</w:t>
      </w:r>
      <w:proofErr w:type="gramEnd"/>
      <w:r w:rsidRPr="00FA386A">
        <w:rPr>
          <w:rFonts w:eastAsia="Times New Roman" w:cs="Times New Roman"/>
          <w:i/>
          <w:color w:val="auto"/>
          <w:sz w:val="24"/>
          <w:szCs w:val="24"/>
          <w:lang w:eastAsia="hu-HU"/>
        </w:rPr>
        <w:t xml:space="preserve"> szempontrendszere. </w:t>
      </w:r>
      <w:r w:rsidRPr="00FA386A">
        <w:rPr>
          <w:rFonts w:eastAsia="Times New Roman" w:cs="Times New Roman"/>
          <w:color w:val="auto"/>
          <w:sz w:val="24"/>
          <w:szCs w:val="24"/>
          <w:lang w:eastAsia="hu-HU"/>
        </w:rPr>
        <w:t>Hagyományok Háza, Budapest, 2019.</w:t>
      </w:r>
    </w:p>
    <w:p w14:paraId="07784588" w14:textId="77777777" w:rsidR="00CE2765" w:rsidRPr="00FA386A" w:rsidRDefault="00125C15" w:rsidP="008C30A8">
      <w:pPr>
        <w:widowControl w:val="0"/>
        <w:numPr>
          <w:ilvl w:val="3"/>
          <w:numId w:val="5"/>
        </w:numPr>
        <w:spacing w:line="360" w:lineRule="auto"/>
        <w:ind w:hanging="13"/>
        <w:jc w:val="left"/>
        <w:rPr>
          <w:color w:val="auto"/>
          <w:sz w:val="24"/>
          <w:szCs w:val="24"/>
        </w:rPr>
      </w:pPr>
      <w:r w:rsidRPr="00FA386A">
        <w:rPr>
          <w:rFonts w:eastAsia="Times New Roman" w:cs="Times New Roman"/>
          <w:color w:val="auto"/>
          <w:sz w:val="24"/>
          <w:szCs w:val="24"/>
          <w:lang w:eastAsia="hu-HU"/>
        </w:rPr>
        <w:t xml:space="preserve"> (letölthető itt: </w:t>
      </w:r>
      <w:hyperlink r:id="rId7">
        <w:r w:rsidRPr="00FA386A">
          <w:rPr>
            <w:rStyle w:val="InternetLink"/>
            <w:rFonts w:eastAsia="Times New Roman" w:cs="Times New Roman"/>
            <w:color w:val="auto"/>
            <w:sz w:val="24"/>
            <w:szCs w:val="24"/>
            <w:lang w:eastAsia="hu-HU"/>
          </w:rPr>
          <w:t>https://hagyomanyokhaza.hu/sites/default/files/2019-09/A%20n%C3%A9pi%20el%C5%91ad%C3%B3-m%C5%B1v%C3%A9szeti%20alkot%C3%A1sok%20min%C5%91s%C3%ADt%C3%A9s%C3%A9nek%20zs%C5%B1riz%C3%A9si%20szempontrendszere.pdf</w:t>
        </w:r>
      </w:hyperlink>
      <w:r w:rsidRPr="00FA386A">
        <w:rPr>
          <w:rFonts w:eastAsia="Times New Roman" w:cs="Times New Roman"/>
          <w:color w:val="auto"/>
          <w:sz w:val="24"/>
          <w:szCs w:val="24"/>
          <w:lang w:eastAsia="hu-HU"/>
        </w:rPr>
        <w:t>)</w:t>
      </w:r>
    </w:p>
    <w:p w14:paraId="03141A92" w14:textId="77777777" w:rsidR="00CE2765" w:rsidRPr="00FA386A" w:rsidRDefault="00CE2765">
      <w:pPr>
        <w:pStyle w:val="NormlWeb"/>
        <w:rPr>
          <w:color w:val="auto"/>
          <w:sz w:val="24"/>
          <w:szCs w:val="24"/>
        </w:rPr>
      </w:pPr>
    </w:p>
    <w:p w14:paraId="354C0012" w14:textId="77777777" w:rsidR="00CE2765" w:rsidRPr="00FA386A" w:rsidRDefault="00125C15" w:rsidP="00594BD2">
      <w:pPr>
        <w:pStyle w:val="Cmsor3"/>
        <w:numPr>
          <w:ilvl w:val="2"/>
          <w:numId w:val="10"/>
        </w:numPr>
        <w:rPr>
          <w:rFonts w:ascii="Garamond" w:hAnsi="Garamond"/>
        </w:rPr>
      </w:pPr>
      <w:r w:rsidRPr="00FA386A">
        <w:rPr>
          <w:rFonts w:ascii="Garamond" w:hAnsi="Garamond"/>
        </w:rPr>
        <w:t>A TÁRGYI ALKOTÓMŰVÉSZET kategória</w:t>
      </w:r>
    </w:p>
    <w:p w14:paraId="3FAB92C0" w14:textId="77777777" w:rsidR="00CE2765" w:rsidRPr="00FA386A" w:rsidRDefault="00CE2765">
      <w:pPr>
        <w:pStyle w:val="Cmsor3"/>
        <w:numPr>
          <w:ilvl w:val="0"/>
          <w:numId w:val="0"/>
        </w:numPr>
        <w:ind w:left="720"/>
        <w:rPr>
          <w:rFonts w:ascii="Garamond" w:hAnsi="Garamond"/>
        </w:rPr>
      </w:pPr>
    </w:p>
    <w:p w14:paraId="3429A2EC" w14:textId="77777777" w:rsidR="00CE2765" w:rsidRPr="00FA386A" w:rsidRDefault="00125C15">
      <w:pPr>
        <w:pStyle w:val="Cmsor4"/>
        <w:numPr>
          <w:ilvl w:val="3"/>
          <w:numId w:val="5"/>
        </w:numPr>
        <w:ind w:left="1429" w:hanging="862"/>
        <w:rPr>
          <w:rFonts w:ascii="Garamond" w:hAnsi="Garamond"/>
        </w:rPr>
      </w:pPr>
      <w:r w:rsidRPr="00FA386A">
        <w:rPr>
          <w:rFonts w:ascii="Garamond" w:hAnsi="Garamond"/>
        </w:rPr>
        <w:t>A pályázónak a választott szakágában</w:t>
      </w:r>
    </w:p>
    <w:p w14:paraId="3C5C030A" w14:textId="77777777" w:rsidR="00CE2765" w:rsidRPr="00FA386A" w:rsidRDefault="00125C15" w:rsidP="00A56BC6">
      <w:pPr>
        <w:pStyle w:val="Cmsor5"/>
        <w:numPr>
          <w:ilvl w:val="4"/>
          <w:numId w:val="11"/>
        </w:numPr>
        <w:ind w:left="2694"/>
        <w:rPr>
          <w:sz w:val="24"/>
          <w:szCs w:val="24"/>
        </w:rPr>
      </w:pPr>
      <w:r w:rsidRPr="00FA386A">
        <w:rPr>
          <w:sz w:val="24"/>
          <w:szCs w:val="24"/>
        </w:rPr>
        <w:t>5 egyedi tárgyat, vagy</w:t>
      </w:r>
    </w:p>
    <w:p w14:paraId="30ED5F2A" w14:textId="77777777" w:rsidR="00CE2765" w:rsidRPr="00FA386A" w:rsidRDefault="00125C15" w:rsidP="00A56BC6">
      <w:pPr>
        <w:pStyle w:val="Cmsor5"/>
        <w:numPr>
          <w:ilvl w:val="4"/>
          <w:numId w:val="11"/>
        </w:numPr>
        <w:ind w:left="2694"/>
        <w:rPr>
          <w:sz w:val="24"/>
          <w:szCs w:val="24"/>
        </w:rPr>
      </w:pPr>
      <w:r w:rsidRPr="00FA386A">
        <w:rPr>
          <w:sz w:val="24"/>
          <w:szCs w:val="24"/>
        </w:rPr>
        <w:t>egy funkcionálisan összetartozó tárgycsoportot (pl. étkészlet, garnitúra), vagy</w:t>
      </w:r>
    </w:p>
    <w:p w14:paraId="1D68A181" w14:textId="77777777" w:rsidR="00CE2765" w:rsidRPr="00FA386A" w:rsidRDefault="00125C15" w:rsidP="00A56BC6">
      <w:pPr>
        <w:pStyle w:val="Cmsor5"/>
        <w:numPr>
          <w:ilvl w:val="4"/>
          <w:numId w:val="11"/>
        </w:numPr>
        <w:ind w:left="2694"/>
        <w:rPr>
          <w:sz w:val="24"/>
          <w:szCs w:val="24"/>
        </w:rPr>
      </w:pPr>
      <w:r w:rsidRPr="00FA386A">
        <w:rPr>
          <w:sz w:val="24"/>
          <w:szCs w:val="24"/>
        </w:rPr>
        <w:t>egy 5 darabból álló tárgycsoportot kell beküldenie.</w:t>
      </w:r>
    </w:p>
    <w:p w14:paraId="5208A422"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Kivétel a</w:t>
      </w:r>
      <w:r w:rsidRPr="00FA386A">
        <w:rPr>
          <w:rFonts w:ascii="Garamond" w:hAnsi="Garamond"/>
          <w:b/>
        </w:rPr>
        <w:t xml:space="preserve"> tojásfestő kategória</w:t>
      </w:r>
      <w:r w:rsidRPr="00FA386A">
        <w:rPr>
          <w:rFonts w:ascii="Garamond" w:hAnsi="Garamond"/>
        </w:rPr>
        <w:t>, ahol a pályázónak 20 db pályázati anyagot kell beadnia.</w:t>
      </w:r>
    </w:p>
    <w:p w14:paraId="308D9720"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 xml:space="preserve">A </w:t>
      </w:r>
      <w:r w:rsidRPr="00FA386A">
        <w:rPr>
          <w:rFonts w:ascii="Garamond" w:hAnsi="Garamond"/>
          <w:b/>
        </w:rPr>
        <w:t>viseletkészítő kategóriában</w:t>
      </w:r>
      <w:r w:rsidRPr="00FA386A">
        <w:rPr>
          <w:rFonts w:ascii="Garamond" w:hAnsi="Garamond"/>
        </w:rPr>
        <w:t xml:space="preserve"> 3 teljes öltözékkel lehet pályázni.</w:t>
      </w:r>
    </w:p>
    <w:p w14:paraId="42EB7A3F"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Ha a beadott pályázati anyag száma nagymértékben eltér a kiírástól, a pályázati anyagot erre hivatkozva a zsűri elutasíthatja az értékelésen.</w:t>
      </w:r>
    </w:p>
    <w:p w14:paraId="5EBD91A3"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b/>
        </w:rPr>
        <w:t>Nagyméretű tárgyak és köztéri tárgyegyüttesek</w:t>
      </w:r>
      <w:r w:rsidRPr="00FA386A">
        <w:rPr>
          <w:rFonts w:ascii="Garamond" w:hAnsi="Garamond"/>
        </w:rPr>
        <w:t xml:space="preserve"> </w:t>
      </w:r>
      <w:r w:rsidRPr="00FA386A">
        <w:rPr>
          <w:rFonts w:ascii="Garamond" w:hAnsi="Garamond"/>
          <w:b/>
        </w:rPr>
        <w:t>készítői</w:t>
      </w:r>
      <w:r w:rsidRPr="00FA386A">
        <w:rPr>
          <w:rFonts w:ascii="Garamond" w:hAnsi="Garamond"/>
        </w:rPr>
        <w:t xml:space="preserve"> a pályamunkákat ábrázoló, legalább A/4 formátumú, jó minőségű fényképeket küldjenek be minden beadandó tárgyról.</w:t>
      </w:r>
    </w:p>
    <w:p w14:paraId="2988F062"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b/>
        </w:rPr>
        <w:t>Bútorkészítők</w:t>
      </w:r>
      <w:r w:rsidRPr="00FA386A">
        <w:rPr>
          <w:rFonts w:ascii="Garamond" w:hAnsi="Garamond"/>
        </w:rPr>
        <w:t xml:space="preserve"> teljes bútor-együttessel pályázzanak. Amennyiben a pályázónak nincs lehetősége a teljes pályamunka beszállítására, akkor a jó minőségű A/4-es fényképek mellett két reprezentatív tárgyat szíveskedjenek beküldeni.</w:t>
      </w:r>
    </w:p>
    <w:p w14:paraId="057AB519" w14:textId="77777777"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Az alkotók önálló tervezéssel, a népi alkotóművészet hagyományaira építő, vagy azt felhasználó tárgyakkal pályázhatnak.</w:t>
      </w:r>
    </w:p>
    <w:p w14:paraId="4F823D39" w14:textId="3C425E29" w:rsidR="00CE2765" w:rsidRPr="00FA386A" w:rsidRDefault="00125C15" w:rsidP="00A56BC6">
      <w:pPr>
        <w:pStyle w:val="Cmsor4"/>
        <w:numPr>
          <w:ilvl w:val="3"/>
          <w:numId w:val="5"/>
        </w:numPr>
        <w:ind w:left="1429" w:hanging="862"/>
        <w:jc w:val="both"/>
        <w:rPr>
          <w:rFonts w:ascii="Garamond" w:hAnsi="Garamond"/>
        </w:rPr>
      </w:pPr>
      <w:r w:rsidRPr="00FA386A">
        <w:rPr>
          <w:rFonts w:ascii="Garamond" w:hAnsi="Garamond"/>
        </w:rPr>
        <w:t>A beadott tárgyakból − a zsűri értékelése alapján − kiállítás készül. A beadott tárgyak visszaadására − amennyiben kiállításra kerültek − csak a kiállítás lebontása után (szeptember végén) kerülhet sor.</w:t>
      </w:r>
    </w:p>
    <w:p w14:paraId="5923293A" w14:textId="77777777" w:rsidR="00EC42BD" w:rsidRPr="00FA386A" w:rsidRDefault="00EC42BD" w:rsidP="000C763B">
      <w:pPr>
        <w:pStyle w:val="Cmsor4"/>
        <w:numPr>
          <w:ilvl w:val="0"/>
          <w:numId w:val="0"/>
        </w:numPr>
        <w:ind w:left="720"/>
        <w:jc w:val="both"/>
        <w:rPr>
          <w:rFonts w:ascii="Garamond" w:hAnsi="Garamond"/>
        </w:rPr>
      </w:pPr>
    </w:p>
    <w:p w14:paraId="043EF02C" w14:textId="77777777" w:rsidR="00EC42BD" w:rsidRPr="00DA5DE4" w:rsidRDefault="00EC42BD" w:rsidP="000C763B">
      <w:pPr>
        <w:pStyle w:val="Cmsor2"/>
        <w:numPr>
          <w:ilvl w:val="0"/>
          <w:numId w:val="3"/>
        </w:numPr>
      </w:pPr>
      <w:r w:rsidRPr="00DA5DE4">
        <w:rPr>
          <w:rFonts w:ascii="Garamond" w:hAnsi="Garamond"/>
        </w:rPr>
        <w:t>Egyéb információk</w:t>
      </w:r>
    </w:p>
    <w:p w14:paraId="7D908CB1" w14:textId="77777777" w:rsidR="00EC42BD" w:rsidRPr="00FA386A" w:rsidRDefault="00EC42BD" w:rsidP="00EC42BD">
      <w:pPr>
        <w:pStyle w:val="Listaszerbekezds"/>
        <w:spacing w:after="0" w:line="240" w:lineRule="auto"/>
        <w:ind w:left="0"/>
        <w:rPr>
          <w:rFonts w:eastAsia="Times New Roman" w:cs="Times New Roman"/>
          <w:b/>
          <w:bCs/>
          <w:color w:val="auto"/>
          <w:lang w:eastAsia="hu-HU"/>
        </w:rPr>
      </w:pPr>
    </w:p>
    <w:p w14:paraId="2D7251CC" w14:textId="549FB6A3" w:rsidR="00EC42BD" w:rsidRPr="00FA386A" w:rsidRDefault="00EC42BD" w:rsidP="00EC42BD">
      <w:pPr>
        <w:pStyle w:val="Listaszerbekezds"/>
        <w:numPr>
          <w:ilvl w:val="1"/>
          <w:numId w:val="25"/>
        </w:numPr>
        <w:spacing w:after="30" w:line="240" w:lineRule="auto"/>
        <w:ind w:left="426"/>
        <w:rPr>
          <w:rFonts w:eastAsia="Times New Roman" w:cs="Times New Roman"/>
          <w:color w:val="auto"/>
          <w:lang w:eastAsia="hu-HU"/>
        </w:rPr>
      </w:pPr>
      <w:r w:rsidRPr="00FA386A">
        <w:rPr>
          <w:rFonts w:eastAsia="Times New Roman" w:cs="Times New Roman"/>
          <w:color w:val="auto"/>
          <w:lang w:eastAsia="hu-HU"/>
        </w:rPr>
        <w:t>A pályázók a jelentkezési lap beadásával hozzájárulnak ahhoz, hogy a</w:t>
      </w:r>
      <w:r w:rsidR="00FF5D9D" w:rsidRPr="00FA386A">
        <w:rPr>
          <w:rFonts w:eastAsia="Times New Roman" w:cs="Times New Roman"/>
          <w:color w:val="auto"/>
          <w:lang w:eastAsia="hu-HU"/>
        </w:rPr>
        <w:t xml:space="preserve">z előadásokról, illetve a beadott tárgyakról </w:t>
      </w:r>
      <w:r w:rsidRPr="00FA386A">
        <w:rPr>
          <w:rFonts w:eastAsia="Times New Roman" w:cs="Times New Roman"/>
          <w:color w:val="auto"/>
          <w:lang w:eastAsia="hu-HU"/>
        </w:rPr>
        <w:t>a Hagyományok Háza fénykép</w:t>
      </w:r>
      <w:r w:rsidR="00FF5D9D" w:rsidRPr="00FA386A">
        <w:rPr>
          <w:rFonts w:eastAsia="Times New Roman" w:cs="Times New Roman"/>
          <w:color w:val="auto"/>
          <w:lang w:eastAsia="hu-HU"/>
        </w:rPr>
        <w:t>-. valamint video-</w:t>
      </w:r>
      <w:r w:rsidRPr="00FA386A">
        <w:rPr>
          <w:rFonts w:eastAsia="Times New Roman" w:cs="Times New Roman"/>
          <w:color w:val="auto"/>
          <w:lang w:eastAsia="hu-HU"/>
        </w:rPr>
        <w:t xml:space="preserve">felvételeket készítsen, </w:t>
      </w:r>
      <w:r w:rsidR="00FF5D9D" w:rsidRPr="00FA386A">
        <w:rPr>
          <w:rFonts w:eastAsia="Times New Roman" w:cs="Times New Roman"/>
          <w:color w:val="auto"/>
          <w:lang w:eastAsia="hu-HU"/>
        </w:rPr>
        <w:t>továbbá engedélyezi ezen felvételeknek</w:t>
      </w:r>
      <w:r w:rsidR="004A7A2C" w:rsidRPr="00FA386A">
        <w:rPr>
          <w:rFonts w:eastAsia="Times New Roman" w:cs="Times New Roman"/>
          <w:color w:val="auto"/>
          <w:lang w:eastAsia="hu-HU"/>
        </w:rPr>
        <w:t xml:space="preserve"> az archiválását, adatbázisban tárolását,</w:t>
      </w:r>
      <w:r w:rsidR="00FF5D9D" w:rsidRPr="00FA386A">
        <w:rPr>
          <w:rFonts w:eastAsia="Times New Roman" w:cs="Times New Roman"/>
          <w:color w:val="auto"/>
          <w:lang w:eastAsia="hu-HU"/>
        </w:rPr>
        <w:t xml:space="preserve"> a Hagyományok Háza közfeladataihoz </w:t>
      </w:r>
      <w:r w:rsidRPr="00FA386A">
        <w:rPr>
          <w:rFonts w:eastAsia="Times New Roman" w:cs="Times New Roman"/>
          <w:color w:val="auto"/>
          <w:lang w:eastAsia="hu-HU"/>
        </w:rPr>
        <w:t xml:space="preserve">kapcsolódó marketing- és promóciós célra, bármely ismert módon </w:t>
      </w:r>
      <w:r w:rsidR="00FF5D9D" w:rsidRPr="00FA386A">
        <w:rPr>
          <w:rFonts w:eastAsia="Times New Roman" w:cs="Times New Roman"/>
          <w:color w:val="auto"/>
          <w:lang w:eastAsia="hu-HU"/>
        </w:rPr>
        <w:t xml:space="preserve">történő </w:t>
      </w:r>
      <w:r w:rsidRPr="00FA386A">
        <w:rPr>
          <w:rFonts w:eastAsia="Times New Roman" w:cs="Times New Roman"/>
          <w:color w:val="auto"/>
          <w:lang w:eastAsia="hu-HU"/>
        </w:rPr>
        <w:t>felhasznál</w:t>
      </w:r>
      <w:r w:rsidR="00FF5D9D" w:rsidRPr="00FA386A">
        <w:rPr>
          <w:rFonts w:eastAsia="Times New Roman" w:cs="Times New Roman"/>
          <w:color w:val="auto"/>
          <w:lang w:eastAsia="hu-HU"/>
        </w:rPr>
        <w:t xml:space="preserve">ását (különösen többszörözését, terjesztését, </w:t>
      </w:r>
      <w:r w:rsidR="004A7A2C" w:rsidRPr="00FA386A">
        <w:rPr>
          <w:rFonts w:eastAsia="Times New Roman" w:cs="Times New Roman"/>
          <w:color w:val="auto"/>
          <w:lang w:eastAsia="hu-HU"/>
        </w:rPr>
        <w:t>nyilvános előadását és nyilvánossághoz közvetítését), mindezek érdekében, továbbá kutatási, oktatási és tudományos célra a kapott felhasználási engedély tovább-engedélyezését, valamint a felvételek harmadik személyek számára történő hozzáférhetővé tételét</w:t>
      </w:r>
      <w:r w:rsidRPr="00FA386A">
        <w:rPr>
          <w:rFonts w:eastAsia="Times New Roman" w:cs="Times New Roman"/>
          <w:color w:val="auto"/>
          <w:lang w:eastAsia="hu-HU"/>
        </w:rPr>
        <w:t>.</w:t>
      </w:r>
    </w:p>
    <w:p w14:paraId="22DD05CE" w14:textId="676A23B8" w:rsidR="00EC42BD" w:rsidRPr="00FA386A" w:rsidRDefault="00EC42BD" w:rsidP="00EC42BD">
      <w:pPr>
        <w:pStyle w:val="Listaszerbekezds"/>
        <w:numPr>
          <w:ilvl w:val="1"/>
          <w:numId w:val="25"/>
        </w:numPr>
        <w:spacing w:after="30" w:line="240" w:lineRule="auto"/>
        <w:ind w:left="426"/>
        <w:rPr>
          <w:rFonts w:eastAsia="Times New Roman" w:cs="Times New Roman"/>
          <w:color w:val="auto"/>
          <w:lang w:eastAsia="hu-HU"/>
        </w:rPr>
      </w:pPr>
      <w:r w:rsidRPr="00FA386A">
        <w:rPr>
          <w:rFonts w:eastAsia="Times New Roman" w:cs="Times New Roman"/>
          <w:color w:val="auto"/>
          <w:lang w:eastAsia="hu-HU"/>
        </w:rPr>
        <w:t>A jelentkezési lap beküldésével a nem magyar vagy nem magyarországi lakóhellyel rendelkező állampolgár kérelmező elfogadja, hogy a pályázati felhívásra benyújtott kérelmek elbírálására és az esetleges jogviták eldöntésére a magyar jog szabályai irányadóak, a jogviták eldöntésére a magyar bíróságok rendelkeznek joghatósággal</w:t>
      </w:r>
      <w:r w:rsidR="00E0238C" w:rsidRPr="00FA386A">
        <w:rPr>
          <w:rFonts w:eastAsia="Times New Roman" w:cs="Times New Roman"/>
          <w:color w:val="auto"/>
          <w:lang w:eastAsia="hu-HU"/>
        </w:rPr>
        <w:t>; járásbírósági hatáskörbe tartozó ügyekben a pályázó elfogadja a Budai Központi Kerületi Bíróság illetékességét</w:t>
      </w:r>
      <w:r w:rsidRPr="00FA386A">
        <w:rPr>
          <w:rFonts w:eastAsia="Times New Roman" w:cs="Times New Roman"/>
          <w:color w:val="auto"/>
          <w:lang w:eastAsia="hu-HU"/>
        </w:rPr>
        <w:t>.</w:t>
      </w:r>
    </w:p>
    <w:p w14:paraId="14347A3E" w14:textId="55041FB8" w:rsidR="00EC42BD" w:rsidRPr="00FA386A" w:rsidRDefault="00EC42BD" w:rsidP="00EC42BD">
      <w:pPr>
        <w:pStyle w:val="Listaszerbekezds"/>
        <w:numPr>
          <w:ilvl w:val="1"/>
          <w:numId w:val="25"/>
        </w:numPr>
        <w:spacing w:after="30" w:line="240" w:lineRule="auto"/>
        <w:ind w:left="426"/>
        <w:rPr>
          <w:rFonts w:eastAsia="Times New Roman" w:cs="Times New Roman"/>
          <w:color w:val="auto"/>
          <w:lang w:eastAsia="hu-HU"/>
        </w:rPr>
      </w:pPr>
      <w:r w:rsidRPr="00FA386A">
        <w:rPr>
          <w:rFonts w:eastAsia="Times New Roman" w:cs="Times New Roman"/>
          <w:color w:val="auto"/>
          <w:lang w:eastAsia="hu-HU"/>
        </w:rPr>
        <w:t xml:space="preserve">A jelentkezési lap beküldésével a pályázó elfogadja a jelen pályázati felhívás tartalmát, emellett hozzájárul személyes adatainak a következő célok érdekében történő kezeléséhez: a megadott adatokat a Hagyományok Háza a pályázat elbíráláshoz, a </w:t>
      </w:r>
      <w:proofErr w:type="spellStart"/>
      <w:r w:rsidR="00E0238C" w:rsidRPr="00FA386A">
        <w:rPr>
          <w:rFonts w:eastAsia="Times New Roman" w:cs="Times New Roman"/>
          <w:color w:val="auto"/>
          <w:lang w:eastAsia="hu-HU"/>
        </w:rPr>
        <w:t>díjazottak</w:t>
      </w:r>
      <w:proofErr w:type="spellEnd"/>
      <w:r w:rsidRPr="00FA386A">
        <w:rPr>
          <w:rFonts w:eastAsia="Times New Roman" w:cs="Times New Roman"/>
          <w:color w:val="auto"/>
          <w:lang w:eastAsia="hu-HU"/>
        </w:rPr>
        <w:t xml:space="preserve"> tájékoztatásához és a </w:t>
      </w:r>
      <w:proofErr w:type="spellStart"/>
      <w:r w:rsidR="00E0238C" w:rsidRPr="00FA386A">
        <w:rPr>
          <w:rFonts w:eastAsia="Times New Roman" w:cs="Times New Roman"/>
          <w:color w:val="auto"/>
          <w:lang w:eastAsia="hu-HU"/>
        </w:rPr>
        <w:t>díjazottak</w:t>
      </w:r>
      <w:proofErr w:type="spellEnd"/>
      <w:r w:rsidRPr="00FA386A">
        <w:rPr>
          <w:rFonts w:eastAsia="Times New Roman" w:cs="Times New Roman"/>
          <w:color w:val="auto"/>
          <w:lang w:eastAsia="hu-HU"/>
        </w:rPr>
        <w:t xml:space="preserve"> nevének saját weboldalán történő feltüntetéséhez felhasználja. A pályázatot beküldő tudomásul veszi, hogy személyes adatai kezelésének egyéb feltételeit a Hagyományok Háza erre vonatkozó Adatkezelési Tájékoztatója (https://hagyomanyokhaza.hu/hu/adatvedelem) tartalmazza.</w:t>
      </w:r>
    </w:p>
    <w:p w14:paraId="527395F0" w14:textId="77777777" w:rsidR="00CE2765" w:rsidRPr="00FA386A" w:rsidRDefault="00CE2765" w:rsidP="000C763B">
      <w:pPr>
        <w:pStyle w:val="Cmsor4"/>
        <w:numPr>
          <w:ilvl w:val="0"/>
          <w:numId w:val="0"/>
        </w:numPr>
        <w:ind w:left="576"/>
        <w:jc w:val="both"/>
        <w:rPr>
          <w:rFonts w:ascii="Garamond" w:hAnsi="Garamond"/>
        </w:rPr>
      </w:pPr>
    </w:p>
    <w:p w14:paraId="374BF70C" w14:textId="77777777" w:rsidR="00CE2765" w:rsidRPr="00FA386A" w:rsidRDefault="00125C15" w:rsidP="00A56BC6">
      <w:pPr>
        <w:pStyle w:val="Cmsor2"/>
        <w:numPr>
          <w:ilvl w:val="0"/>
          <w:numId w:val="3"/>
        </w:numPr>
        <w:rPr>
          <w:rFonts w:ascii="Garamond" w:hAnsi="Garamond"/>
        </w:rPr>
      </w:pPr>
      <w:r w:rsidRPr="00FA386A">
        <w:rPr>
          <w:rFonts w:ascii="Garamond" w:hAnsi="Garamond"/>
        </w:rPr>
        <w:t>MELLÉKLETEK</w:t>
      </w:r>
    </w:p>
    <w:p w14:paraId="78515F8C" w14:textId="77777777" w:rsidR="00CE2765" w:rsidRPr="00FA386A" w:rsidRDefault="00CE2765" w:rsidP="00A56BC6">
      <w:pPr>
        <w:pStyle w:val="Cmsor2"/>
        <w:jc w:val="both"/>
        <w:rPr>
          <w:rFonts w:ascii="Garamond" w:hAnsi="Garamond"/>
        </w:rPr>
      </w:pPr>
    </w:p>
    <w:p w14:paraId="64CB760B" w14:textId="77777777" w:rsidR="00CE2765" w:rsidRPr="00FA386A" w:rsidRDefault="00125C15" w:rsidP="00A56BC6">
      <w:pPr>
        <w:pStyle w:val="Cmsor4"/>
        <w:numPr>
          <w:ilvl w:val="3"/>
          <w:numId w:val="5"/>
        </w:numPr>
        <w:ind w:left="1429" w:hanging="862"/>
        <w:jc w:val="both"/>
        <w:rPr>
          <w:rFonts w:ascii="Garamond" w:hAnsi="Garamond"/>
        </w:rPr>
      </w:pPr>
      <w:r w:rsidRPr="00FA386A">
        <w:rPr>
          <w:rStyle w:val="InternetLink"/>
          <w:rFonts w:ascii="Garamond" w:hAnsi="Garamond"/>
          <w:color w:val="auto"/>
        </w:rPr>
        <w:t>1. számú melléklet: Pályázati adatlap</w:t>
      </w:r>
    </w:p>
    <w:p w14:paraId="6C7C6B52" w14:textId="10CBB233" w:rsidR="00CE2765" w:rsidRPr="00FA386A" w:rsidRDefault="00CE2765" w:rsidP="00A56BC6">
      <w:pPr>
        <w:pStyle w:val="Cmsor4"/>
        <w:numPr>
          <w:ilvl w:val="3"/>
          <w:numId w:val="5"/>
        </w:numPr>
        <w:ind w:left="1429" w:hanging="862"/>
        <w:jc w:val="both"/>
        <w:rPr>
          <w:rStyle w:val="InternetLink"/>
          <w:rFonts w:ascii="Garamond" w:hAnsi="Garamond"/>
          <w:color w:val="auto"/>
          <w:u w:val="none"/>
        </w:rPr>
      </w:pPr>
    </w:p>
    <w:p w14:paraId="6F53E121" w14:textId="77777777" w:rsidR="00A56BC6" w:rsidRPr="00FA386A" w:rsidRDefault="00A56BC6">
      <w:pPr>
        <w:pStyle w:val="Cmsor4"/>
        <w:numPr>
          <w:ilvl w:val="3"/>
          <w:numId w:val="5"/>
        </w:numPr>
        <w:ind w:left="1429" w:hanging="862"/>
        <w:rPr>
          <w:rFonts w:ascii="Garamond" w:hAnsi="Garamond"/>
        </w:rPr>
      </w:pPr>
    </w:p>
    <w:sectPr w:rsidR="00A56BC6" w:rsidRPr="00FA386A">
      <w:pgSz w:w="11906" w:h="16838"/>
      <w:pgMar w:top="1417" w:right="1417" w:bottom="1417" w:left="993"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446"/>
    <w:multiLevelType w:val="multilevel"/>
    <w:tmpl w:val="99D8938E"/>
    <w:lvl w:ilvl="0">
      <w:start w:val="1"/>
      <w:numFmt w:val="bullet"/>
      <w:lvlText w:val=""/>
      <w:lvlJc w:val="left"/>
      <w:pPr>
        <w:ind w:left="1866" w:hanging="360"/>
      </w:pPr>
      <w:rPr>
        <w:rFonts w:ascii="Symbol" w:hAnsi="Symbol" w:cs="Symbol" w:hint="default"/>
      </w:r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cs="Wingdings" w:hint="default"/>
      </w:rPr>
    </w:lvl>
    <w:lvl w:ilvl="3">
      <w:start w:val="1"/>
      <w:numFmt w:val="bullet"/>
      <w:lvlText w:val=""/>
      <w:lvlJc w:val="left"/>
      <w:pPr>
        <w:ind w:left="4026" w:hanging="360"/>
      </w:pPr>
      <w:rPr>
        <w:rFonts w:ascii="Symbol" w:hAnsi="Symbol" w:cs="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cs="Wingdings" w:hint="default"/>
      </w:rPr>
    </w:lvl>
    <w:lvl w:ilvl="6">
      <w:start w:val="1"/>
      <w:numFmt w:val="bullet"/>
      <w:lvlText w:val=""/>
      <w:lvlJc w:val="left"/>
      <w:pPr>
        <w:ind w:left="6186" w:hanging="360"/>
      </w:pPr>
      <w:rPr>
        <w:rFonts w:ascii="Symbol" w:hAnsi="Symbol" w:cs="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cs="Wingdings" w:hint="default"/>
      </w:rPr>
    </w:lvl>
  </w:abstractNum>
  <w:abstractNum w:abstractNumId="1" w15:restartNumberingAfterBreak="0">
    <w:nsid w:val="0A5811A8"/>
    <w:multiLevelType w:val="multilevel"/>
    <w:tmpl w:val="184A157E"/>
    <w:lvl w:ilvl="0">
      <w:start w:val="1"/>
      <w:numFmt w:val="upperLetter"/>
      <w:lvlText w:val="%1"/>
      <w:lvlJc w:val="left"/>
      <w:pPr>
        <w:ind w:left="432" w:hanging="432"/>
      </w:pPr>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lvl>
    <w:lvl w:ilvl="1">
      <w:start w:val="1"/>
      <w:numFmt w:val="upperRoman"/>
      <w:lvlText w:val="%2"/>
      <w:lvlJc w:val="left"/>
      <w:pPr>
        <w:ind w:left="576" w:hanging="576"/>
      </w:pPr>
      <w:rPr>
        <w:b/>
        <w:i w:val="0"/>
        <w:caps/>
        <w:strike w:val="0"/>
        <w:dstrike w:val="0"/>
        <w:vanish w:val="0"/>
        <w:position w:val="0"/>
        <w:sz w:val="24"/>
        <w:vertAlign w:val="baseline"/>
      </w:rPr>
    </w:lvl>
    <w:lvl w:ilvl="2">
      <w:start w:val="1"/>
      <w:numFmt w:val="decimal"/>
      <w:lvlText w:val="%3"/>
      <w:lvlJc w:val="left"/>
      <w:pPr>
        <w:ind w:left="720" w:hanging="720"/>
      </w:pPr>
      <w:rPr>
        <w:b w:val="0"/>
        <w:i w:val="0"/>
        <w:caps w:val="0"/>
        <w:smallCaps w:val="0"/>
        <w:strike w:val="0"/>
        <w:dstrike w:val="0"/>
        <w:vanish w:val="0"/>
        <w:kern w:val="0"/>
        <w:position w:val="0"/>
        <w:sz w:val="22"/>
        <w:vertAlign w:val="baseline"/>
      </w:rPr>
    </w:lvl>
    <w:lvl w:ilvl="3">
      <w:start w:val="1"/>
      <w:numFmt w:val="none"/>
      <w:suff w:val="nothing"/>
      <w:lvlText w:val=""/>
      <w:lvlJc w:val="left"/>
      <w:pPr>
        <w:ind w:left="864" w:hanging="864"/>
      </w:pPr>
      <w:rPr>
        <w:b w:val="0"/>
        <w:i w:val="0"/>
        <w:caps w:val="0"/>
        <w:smallCaps w:val="0"/>
        <w:strike w:val="0"/>
        <w:dstrike w:val="0"/>
        <w:vanish w:val="0"/>
        <w:position w:val="0"/>
        <w:sz w:val="24"/>
        <w:vertAlign w:val="baseline"/>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 w15:restartNumberingAfterBreak="0">
    <w:nsid w:val="11226C90"/>
    <w:multiLevelType w:val="multilevel"/>
    <w:tmpl w:val="5AFC0120"/>
    <w:lvl w:ilvl="0">
      <w:start w:val="1"/>
      <w:numFmt w:val="upperLetter"/>
      <w:lvlText w:val="%1"/>
      <w:lvlJc w:val="left"/>
      <w:pPr>
        <w:ind w:left="432" w:hanging="432"/>
      </w:pPr>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lvl>
    <w:lvl w:ilvl="1">
      <w:start w:val="1"/>
      <w:numFmt w:val="upperRoman"/>
      <w:lvlText w:val="%2"/>
      <w:lvlJc w:val="left"/>
      <w:pPr>
        <w:ind w:left="576" w:hanging="576"/>
      </w:pPr>
      <w:rPr>
        <w:b/>
        <w:i w:val="0"/>
        <w:caps/>
        <w:strike w:val="0"/>
        <w:dstrike w:val="0"/>
        <w:vanish w:val="0"/>
        <w:position w:val="0"/>
        <w:sz w:val="24"/>
        <w:vertAlign w:val="baseline"/>
      </w:rPr>
    </w:lvl>
    <w:lvl w:ilvl="2">
      <w:start w:val="1"/>
      <w:numFmt w:val="decimal"/>
      <w:lvlText w:val="%3"/>
      <w:lvlJc w:val="left"/>
      <w:pPr>
        <w:ind w:left="720" w:hanging="720"/>
      </w:pPr>
      <w:rPr>
        <w:b w:val="0"/>
        <w:i w:val="0"/>
        <w:caps w:val="0"/>
        <w:smallCaps w:val="0"/>
        <w:strike w:val="0"/>
        <w:dstrike w:val="0"/>
        <w:vanish w:val="0"/>
        <w:kern w:val="0"/>
        <w:position w:val="0"/>
        <w:sz w:val="22"/>
        <w:vertAlign w:val="baseline"/>
      </w:rPr>
    </w:lvl>
    <w:lvl w:ilvl="3">
      <w:start w:val="1"/>
      <w:numFmt w:val="none"/>
      <w:suff w:val="nothing"/>
      <w:lvlText w:val=""/>
      <w:lvlJc w:val="left"/>
      <w:pPr>
        <w:ind w:left="864" w:hanging="864"/>
      </w:pPr>
      <w:rPr>
        <w:b w:val="0"/>
        <w:i w:val="0"/>
        <w:caps w:val="0"/>
        <w:smallCaps w:val="0"/>
        <w:strike w:val="0"/>
        <w:dstrike w:val="0"/>
        <w:vanish w:val="0"/>
        <w:position w:val="0"/>
        <w:sz w:val="24"/>
        <w:vertAlign w:val="baseline"/>
      </w:rPr>
    </w:lvl>
    <w:lvl w:ilvl="4">
      <w:start w:val="1"/>
      <w:numFmt w:val="bullet"/>
      <w:lvlText w:val=""/>
      <w:lvlJc w:val="left"/>
      <w:pPr>
        <w:ind w:left="360" w:hanging="360"/>
      </w:pPr>
      <w:rPr>
        <w:rFonts w:ascii="Symbol" w:hAnsi="Symbol" w:cs="Symbol" w:hint="default"/>
      </w:r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3" w15:restartNumberingAfterBreak="0">
    <w:nsid w:val="17443426"/>
    <w:multiLevelType w:val="multilevel"/>
    <w:tmpl w:val="9D5AFBB6"/>
    <w:lvl w:ilvl="0">
      <w:start w:val="1"/>
      <w:numFmt w:val="upperLetter"/>
      <w:lvlText w:val="%1"/>
      <w:lvlJc w:val="left"/>
      <w:pPr>
        <w:ind w:left="432" w:hanging="432"/>
      </w:pPr>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lvl>
    <w:lvl w:ilvl="1">
      <w:start w:val="1"/>
      <w:numFmt w:val="upperRoman"/>
      <w:lvlText w:val="%2"/>
      <w:lvlJc w:val="left"/>
      <w:pPr>
        <w:ind w:left="576" w:hanging="576"/>
      </w:pPr>
      <w:rPr>
        <w:b/>
        <w:i w:val="0"/>
        <w:caps/>
        <w:strike w:val="0"/>
        <w:dstrike w:val="0"/>
        <w:vanish w:val="0"/>
        <w:position w:val="0"/>
        <w:sz w:val="24"/>
        <w:vertAlign w:val="baseline"/>
      </w:rPr>
    </w:lvl>
    <w:lvl w:ilvl="2">
      <w:start w:val="1"/>
      <w:numFmt w:val="decimal"/>
      <w:lvlText w:val="%3"/>
      <w:lvlJc w:val="left"/>
      <w:pPr>
        <w:ind w:left="720" w:hanging="720"/>
      </w:pPr>
      <w:rPr>
        <w:b w:val="0"/>
        <w:i w:val="0"/>
        <w:caps w:val="0"/>
        <w:smallCaps w:val="0"/>
        <w:strike w:val="0"/>
        <w:dstrike w:val="0"/>
        <w:vanish w:val="0"/>
        <w:kern w:val="0"/>
        <w:position w:val="0"/>
        <w:sz w:val="22"/>
        <w:vertAlign w:val="baseline"/>
      </w:rPr>
    </w:lvl>
    <w:lvl w:ilvl="3">
      <w:start w:val="1"/>
      <w:numFmt w:val="none"/>
      <w:suff w:val="nothing"/>
      <w:lvlText w:val=""/>
      <w:lvlJc w:val="left"/>
      <w:pPr>
        <w:ind w:left="864" w:hanging="864"/>
      </w:pPr>
      <w:rPr>
        <w:b w:val="0"/>
        <w:i w:val="0"/>
        <w:caps w:val="0"/>
        <w:smallCaps w:val="0"/>
        <w:strike w:val="0"/>
        <w:dstrike w:val="0"/>
        <w:vanish w:val="0"/>
        <w:position w:val="0"/>
        <w:sz w:val="24"/>
        <w:vertAlign w:val="baseline"/>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4" w15:restartNumberingAfterBreak="0">
    <w:nsid w:val="1F104F3F"/>
    <w:multiLevelType w:val="multilevel"/>
    <w:tmpl w:val="CF8EE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8754BB"/>
    <w:multiLevelType w:val="multilevel"/>
    <w:tmpl w:val="A5E01C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368799B"/>
    <w:multiLevelType w:val="multilevel"/>
    <w:tmpl w:val="0C5ECF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215305"/>
    <w:multiLevelType w:val="multilevel"/>
    <w:tmpl w:val="39F03DE0"/>
    <w:lvl w:ilvl="0">
      <w:start w:val="1"/>
      <w:numFmt w:val="upperLetter"/>
      <w:lvlText w:val="%1"/>
      <w:lvlJc w:val="left"/>
      <w:pPr>
        <w:ind w:left="432" w:hanging="432"/>
      </w:pPr>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lvl>
    <w:lvl w:ilvl="1">
      <w:start w:val="1"/>
      <w:numFmt w:val="upperRoman"/>
      <w:lvlText w:val="%2"/>
      <w:lvlJc w:val="left"/>
      <w:pPr>
        <w:ind w:left="576" w:hanging="576"/>
      </w:pPr>
      <w:rPr>
        <w:b/>
        <w:i w:val="0"/>
        <w:caps/>
        <w:strike w:val="0"/>
        <w:dstrike w:val="0"/>
        <w:vanish w:val="0"/>
        <w:position w:val="0"/>
        <w:sz w:val="24"/>
        <w:vertAlign w:val="baseline"/>
      </w:rPr>
    </w:lvl>
    <w:lvl w:ilvl="2">
      <w:start w:val="1"/>
      <w:numFmt w:val="decimal"/>
      <w:lvlText w:val="%3"/>
      <w:lvlJc w:val="left"/>
      <w:pPr>
        <w:ind w:left="720" w:hanging="720"/>
      </w:pPr>
      <w:rPr>
        <w:b w:val="0"/>
        <w:i w:val="0"/>
        <w:caps w:val="0"/>
        <w:smallCaps w:val="0"/>
        <w:strike w:val="0"/>
        <w:dstrike w:val="0"/>
        <w:vanish w:val="0"/>
        <w:kern w:val="0"/>
        <w:position w:val="0"/>
        <w:sz w:val="22"/>
        <w:vertAlign w:val="baseline"/>
      </w:rPr>
    </w:lvl>
    <w:lvl w:ilvl="3">
      <w:start w:val="1"/>
      <w:numFmt w:val="none"/>
      <w:suff w:val="nothing"/>
      <w:lvlText w:val=""/>
      <w:lvlJc w:val="left"/>
      <w:pPr>
        <w:ind w:left="864" w:hanging="864"/>
      </w:pPr>
      <w:rPr>
        <w:b w:val="0"/>
        <w:i w:val="0"/>
        <w:caps w:val="0"/>
        <w:smallCaps w:val="0"/>
        <w:strike w:val="0"/>
        <w:dstrike w:val="0"/>
        <w:vanish w:val="0"/>
        <w:position w:val="0"/>
        <w:sz w:val="24"/>
        <w:vertAlign w:val="baseline"/>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8" w15:restartNumberingAfterBreak="0">
    <w:nsid w:val="27274324"/>
    <w:multiLevelType w:val="multilevel"/>
    <w:tmpl w:val="E67CB84A"/>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323F587A"/>
    <w:multiLevelType w:val="multilevel"/>
    <w:tmpl w:val="F2BA4AAE"/>
    <w:lvl w:ilvl="0">
      <w:start w:val="1"/>
      <w:numFmt w:val="lowerLetter"/>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404674C2"/>
    <w:multiLevelType w:val="multilevel"/>
    <w:tmpl w:val="F9E0D3F0"/>
    <w:lvl w:ilvl="0">
      <w:start w:val="1"/>
      <w:numFmt w:val="upperLetter"/>
      <w:lvlText w:val="%1"/>
      <w:lvlJc w:val="left"/>
      <w:pPr>
        <w:ind w:left="432" w:hanging="432"/>
      </w:pPr>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lvl>
    <w:lvl w:ilvl="1">
      <w:start w:val="1"/>
      <w:numFmt w:val="upperRoman"/>
      <w:lvlText w:val="%2"/>
      <w:lvlJc w:val="left"/>
      <w:pPr>
        <w:ind w:left="576" w:hanging="576"/>
      </w:pPr>
      <w:rPr>
        <w:b/>
        <w:i w:val="0"/>
        <w:caps/>
        <w:strike w:val="0"/>
        <w:dstrike w:val="0"/>
        <w:vanish w:val="0"/>
        <w:position w:val="0"/>
        <w:sz w:val="24"/>
        <w:vertAlign w:val="baseline"/>
      </w:rPr>
    </w:lvl>
    <w:lvl w:ilvl="2">
      <w:start w:val="1"/>
      <w:numFmt w:val="decimal"/>
      <w:lvlText w:val="%3"/>
      <w:lvlJc w:val="left"/>
      <w:pPr>
        <w:ind w:left="720" w:hanging="720"/>
      </w:pPr>
      <w:rPr>
        <w:b w:val="0"/>
        <w:i w:val="0"/>
        <w:caps w:val="0"/>
        <w:smallCaps w:val="0"/>
        <w:strike w:val="0"/>
        <w:dstrike w:val="0"/>
        <w:vanish w:val="0"/>
        <w:kern w:val="0"/>
        <w:position w:val="0"/>
        <w:sz w:val="22"/>
        <w:vertAlign w:val="baseline"/>
      </w:rPr>
    </w:lvl>
    <w:lvl w:ilvl="3">
      <w:start w:val="1"/>
      <w:numFmt w:val="none"/>
      <w:suff w:val="nothing"/>
      <w:lvlText w:val=""/>
      <w:lvlJc w:val="left"/>
      <w:pPr>
        <w:ind w:left="864" w:hanging="864"/>
      </w:pPr>
      <w:rPr>
        <w:b w:val="0"/>
        <w:i w:val="0"/>
        <w:caps w:val="0"/>
        <w:smallCaps w:val="0"/>
        <w:strike w:val="0"/>
        <w:dstrike w:val="0"/>
        <w:vanish w:val="0"/>
        <w:position w:val="0"/>
        <w:sz w:val="24"/>
        <w:vertAlign w:val="baseline"/>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1" w15:restartNumberingAfterBreak="0">
    <w:nsid w:val="48744FE1"/>
    <w:multiLevelType w:val="multilevel"/>
    <w:tmpl w:val="3E6AEE92"/>
    <w:lvl w:ilvl="0">
      <w:start w:val="1"/>
      <w:numFmt w:val="bullet"/>
      <w:lvlText w:val=""/>
      <w:lvlJc w:val="left"/>
      <w:pPr>
        <w:ind w:left="1728" w:hanging="360"/>
      </w:pPr>
      <w:rPr>
        <w:rFonts w:ascii="Symbol" w:hAnsi="Symbol" w:cs="Symbol" w:hint="default"/>
      </w:rPr>
    </w:lvl>
    <w:lvl w:ilvl="1">
      <w:start w:val="1"/>
      <w:numFmt w:val="bullet"/>
      <w:lvlText w:val="o"/>
      <w:lvlJc w:val="left"/>
      <w:pPr>
        <w:ind w:left="2448" w:hanging="360"/>
      </w:pPr>
      <w:rPr>
        <w:rFonts w:ascii="Courier New" w:hAnsi="Courier New" w:cs="Courier New" w:hint="default"/>
      </w:rPr>
    </w:lvl>
    <w:lvl w:ilvl="2">
      <w:start w:val="1"/>
      <w:numFmt w:val="bullet"/>
      <w:lvlText w:val=""/>
      <w:lvlJc w:val="left"/>
      <w:pPr>
        <w:ind w:left="3168" w:hanging="360"/>
      </w:pPr>
      <w:rPr>
        <w:rFonts w:ascii="Wingdings" w:hAnsi="Wingdings" w:cs="Wingdings" w:hint="default"/>
      </w:rPr>
    </w:lvl>
    <w:lvl w:ilvl="3">
      <w:start w:val="1"/>
      <w:numFmt w:val="bullet"/>
      <w:lvlText w:val=""/>
      <w:lvlJc w:val="left"/>
      <w:pPr>
        <w:ind w:left="3888" w:hanging="360"/>
      </w:pPr>
      <w:rPr>
        <w:rFonts w:ascii="Symbol" w:hAnsi="Symbol" w:cs="Symbol" w:hint="default"/>
      </w:rPr>
    </w:lvl>
    <w:lvl w:ilvl="4">
      <w:start w:val="1"/>
      <w:numFmt w:val="bullet"/>
      <w:lvlText w:val="o"/>
      <w:lvlJc w:val="left"/>
      <w:pPr>
        <w:ind w:left="4608" w:hanging="360"/>
      </w:pPr>
      <w:rPr>
        <w:rFonts w:ascii="Courier New" w:hAnsi="Courier New" w:cs="Courier New" w:hint="default"/>
      </w:rPr>
    </w:lvl>
    <w:lvl w:ilvl="5">
      <w:start w:val="1"/>
      <w:numFmt w:val="bullet"/>
      <w:lvlText w:val=""/>
      <w:lvlJc w:val="left"/>
      <w:pPr>
        <w:ind w:left="5328" w:hanging="360"/>
      </w:pPr>
      <w:rPr>
        <w:rFonts w:ascii="Wingdings" w:hAnsi="Wingdings" w:cs="Wingdings" w:hint="default"/>
      </w:rPr>
    </w:lvl>
    <w:lvl w:ilvl="6">
      <w:start w:val="1"/>
      <w:numFmt w:val="bullet"/>
      <w:lvlText w:val=""/>
      <w:lvlJc w:val="left"/>
      <w:pPr>
        <w:ind w:left="6048" w:hanging="360"/>
      </w:pPr>
      <w:rPr>
        <w:rFonts w:ascii="Symbol" w:hAnsi="Symbol" w:cs="Symbol" w:hint="default"/>
      </w:rPr>
    </w:lvl>
    <w:lvl w:ilvl="7">
      <w:start w:val="1"/>
      <w:numFmt w:val="bullet"/>
      <w:lvlText w:val="o"/>
      <w:lvlJc w:val="left"/>
      <w:pPr>
        <w:ind w:left="6768" w:hanging="360"/>
      </w:pPr>
      <w:rPr>
        <w:rFonts w:ascii="Courier New" w:hAnsi="Courier New" w:cs="Courier New" w:hint="default"/>
      </w:rPr>
    </w:lvl>
    <w:lvl w:ilvl="8">
      <w:start w:val="1"/>
      <w:numFmt w:val="bullet"/>
      <w:lvlText w:val=""/>
      <w:lvlJc w:val="left"/>
      <w:pPr>
        <w:ind w:left="7488" w:hanging="360"/>
      </w:pPr>
      <w:rPr>
        <w:rFonts w:ascii="Wingdings" w:hAnsi="Wingdings" w:cs="Wingdings" w:hint="default"/>
      </w:rPr>
    </w:lvl>
  </w:abstractNum>
  <w:abstractNum w:abstractNumId="12" w15:restartNumberingAfterBreak="0">
    <w:nsid w:val="50342CA4"/>
    <w:multiLevelType w:val="multilevel"/>
    <w:tmpl w:val="7CFA0440"/>
    <w:lvl w:ilvl="0">
      <w:start w:val="1"/>
      <w:numFmt w:val="upperLetter"/>
      <w:pStyle w:val="Cmsor1"/>
      <w:lvlText w:val="%1"/>
      <w:lvlJc w:val="left"/>
      <w:pPr>
        <w:ind w:left="432" w:hanging="432"/>
      </w:pPr>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lvl>
    <w:lvl w:ilvl="1">
      <w:start w:val="1"/>
      <w:numFmt w:val="none"/>
      <w:suff w:val="nothing"/>
      <w:lvlText w:val=""/>
      <w:lvlJc w:val="left"/>
      <w:pPr>
        <w:ind w:left="0" w:firstLine="0"/>
      </w:pPr>
    </w:lvl>
    <w:lvl w:ilvl="2">
      <w:start w:val="1"/>
      <w:numFmt w:val="decimal"/>
      <w:pStyle w:val="Cmsor3"/>
      <w:lvlText w:val="%3"/>
      <w:lvlJc w:val="left"/>
      <w:pPr>
        <w:ind w:left="720" w:hanging="720"/>
      </w:pPr>
      <w:rPr>
        <w:b w:val="0"/>
        <w:i w:val="0"/>
        <w:caps w:val="0"/>
        <w:smallCaps w:val="0"/>
        <w:strike w:val="0"/>
        <w:dstrike w:val="0"/>
        <w:vanish w:val="0"/>
        <w:kern w:val="0"/>
        <w:position w:val="0"/>
        <w:sz w:val="22"/>
        <w:vertAlign w:val="baseline"/>
      </w:rPr>
    </w:lvl>
    <w:lvl w:ilvl="3">
      <w:start w:val="1"/>
      <w:numFmt w:val="none"/>
      <w:pStyle w:val="Cmsor4"/>
      <w:suff w:val="nothing"/>
      <w:lvlText w:val=""/>
      <w:lvlJc w:val="left"/>
      <w:pPr>
        <w:ind w:left="864" w:hanging="864"/>
      </w:pPr>
      <w:rPr>
        <w:b w:val="0"/>
        <w:i w:val="0"/>
        <w:caps w:val="0"/>
        <w:smallCaps w:val="0"/>
        <w:strike w:val="0"/>
        <w:dstrike w:val="0"/>
        <w:vanish w:val="0"/>
        <w:position w:val="0"/>
        <w:sz w:val="24"/>
        <w:vertAlign w:val="baseline"/>
      </w:rPr>
    </w:lvl>
    <w:lvl w:ilvl="4">
      <w:start w:val="1"/>
      <w:numFmt w:val="decimal"/>
      <w:pStyle w:val="Cmsor5"/>
      <w:lvlText w:val="%1.%3.%5"/>
      <w:lvlJc w:val="left"/>
      <w:pPr>
        <w:ind w:left="1008" w:hanging="1008"/>
      </w:pPr>
    </w:lvl>
    <w:lvl w:ilvl="5">
      <w:start w:val="1"/>
      <w:numFmt w:val="decimal"/>
      <w:pStyle w:val="Cmsor6"/>
      <w:lvlText w:val="%1.%3.%5.%6"/>
      <w:lvlJc w:val="left"/>
      <w:pPr>
        <w:ind w:left="1152" w:hanging="1152"/>
      </w:pPr>
    </w:lvl>
    <w:lvl w:ilvl="6">
      <w:start w:val="1"/>
      <w:numFmt w:val="decimal"/>
      <w:pStyle w:val="Cmsor7"/>
      <w:lvlText w:val="%1.%3.%5.%6.%7"/>
      <w:lvlJc w:val="left"/>
      <w:pPr>
        <w:ind w:left="1296" w:hanging="1296"/>
      </w:pPr>
    </w:lvl>
    <w:lvl w:ilvl="7">
      <w:start w:val="1"/>
      <w:numFmt w:val="decimal"/>
      <w:pStyle w:val="Cmsor8"/>
      <w:lvlText w:val="%1.%3.%5.%6.%7.%8"/>
      <w:lvlJc w:val="left"/>
      <w:pPr>
        <w:ind w:left="1440" w:hanging="1440"/>
      </w:pPr>
    </w:lvl>
    <w:lvl w:ilvl="8">
      <w:start w:val="1"/>
      <w:numFmt w:val="decimal"/>
      <w:pStyle w:val="Cmsor9"/>
      <w:lvlText w:val="%1.%3.%5.%6.%7.%8.%9"/>
      <w:lvlJc w:val="left"/>
      <w:pPr>
        <w:ind w:left="1584" w:hanging="1584"/>
      </w:pPr>
    </w:lvl>
  </w:abstractNum>
  <w:abstractNum w:abstractNumId="13" w15:restartNumberingAfterBreak="0">
    <w:nsid w:val="53646481"/>
    <w:multiLevelType w:val="multilevel"/>
    <w:tmpl w:val="0D281F70"/>
    <w:lvl w:ilvl="0">
      <w:start w:val="1"/>
      <w:numFmt w:val="upperLetter"/>
      <w:lvlText w:val="%1"/>
      <w:lvlJc w:val="left"/>
      <w:pPr>
        <w:ind w:left="432" w:hanging="432"/>
      </w:pPr>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lvl>
    <w:lvl w:ilvl="1">
      <w:start w:val="1"/>
      <w:numFmt w:val="upperRoman"/>
      <w:lvlText w:val="%2"/>
      <w:lvlJc w:val="left"/>
      <w:pPr>
        <w:ind w:left="576" w:hanging="576"/>
      </w:pPr>
      <w:rPr>
        <w:b/>
        <w:i w:val="0"/>
        <w:caps/>
        <w:strike w:val="0"/>
        <w:dstrike w:val="0"/>
        <w:vanish w:val="0"/>
        <w:position w:val="0"/>
        <w:sz w:val="24"/>
        <w:vertAlign w:val="baseline"/>
      </w:rPr>
    </w:lvl>
    <w:lvl w:ilvl="2">
      <w:start w:val="1"/>
      <w:numFmt w:val="decimal"/>
      <w:lvlText w:val="%3"/>
      <w:lvlJc w:val="left"/>
      <w:pPr>
        <w:ind w:left="720" w:hanging="720"/>
      </w:pPr>
      <w:rPr>
        <w:b w:val="0"/>
        <w:i w:val="0"/>
        <w:caps w:val="0"/>
        <w:smallCaps w:val="0"/>
        <w:strike w:val="0"/>
        <w:dstrike w:val="0"/>
        <w:vanish w:val="0"/>
        <w:kern w:val="0"/>
        <w:position w:val="0"/>
        <w:sz w:val="22"/>
        <w:vertAlign w:val="baseline"/>
      </w:rPr>
    </w:lvl>
    <w:lvl w:ilvl="3">
      <w:start w:val="1"/>
      <w:numFmt w:val="none"/>
      <w:suff w:val="nothing"/>
      <w:lvlText w:val=""/>
      <w:lvlJc w:val="left"/>
      <w:pPr>
        <w:ind w:left="864" w:hanging="864"/>
      </w:pPr>
      <w:rPr>
        <w:b w:val="0"/>
        <w:i w:val="0"/>
        <w:caps w:val="0"/>
        <w:smallCaps w:val="0"/>
        <w:strike w:val="0"/>
        <w:dstrike w:val="0"/>
        <w:vanish w:val="0"/>
        <w:position w:val="0"/>
        <w:sz w:val="24"/>
        <w:vertAlign w:val="baseline"/>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4" w15:restartNumberingAfterBreak="0">
    <w:nsid w:val="55AD1AC7"/>
    <w:multiLevelType w:val="multilevel"/>
    <w:tmpl w:val="E00CAF6A"/>
    <w:lvl w:ilvl="0">
      <w:start w:val="1"/>
      <w:numFmt w:val="upperLetter"/>
      <w:lvlText w:val="%1"/>
      <w:lvlJc w:val="left"/>
      <w:pPr>
        <w:ind w:left="432" w:hanging="432"/>
      </w:pPr>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lvl>
    <w:lvl w:ilvl="1">
      <w:start w:val="1"/>
      <w:numFmt w:val="upperRoman"/>
      <w:lvlText w:val="%2"/>
      <w:lvlJc w:val="left"/>
      <w:pPr>
        <w:ind w:left="576" w:hanging="576"/>
      </w:pPr>
      <w:rPr>
        <w:b/>
        <w:i w:val="0"/>
        <w:caps/>
        <w:strike w:val="0"/>
        <w:dstrike w:val="0"/>
        <w:vanish w:val="0"/>
        <w:position w:val="0"/>
        <w:sz w:val="24"/>
        <w:vertAlign w:val="baseline"/>
      </w:rPr>
    </w:lvl>
    <w:lvl w:ilvl="2">
      <w:start w:val="1"/>
      <w:numFmt w:val="decimal"/>
      <w:lvlText w:val="%3"/>
      <w:lvlJc w:val="left"/>
      <w:pPr>
        <w:ind w:left="720" w:hanging="720"/>
      </w:pPr>
      <w:rPr>
        <w:b w:val="0"/>
        <w:i w:val="0"/>
        <w:caps w:val="0"/>
        <w:smallCaps w:val="0"/>
        <w:strike w:val="0"/>
        <w:dstrike w:val="0"/>
        <w:vanish w:val="0"/>
        <w:kern w:val="0"/>
        <w:position w:val="0"/>
        <w:sz w:val="22"/>
        <w:vertAlign w:val="baseline"/>
      </w:rPr>
    </w:lvl>
    <w:lvl w:ilvl="3">
      <w:start w:val="1"/>
      <w:numFmt w:val="bullet"/>
      <w:lvlText w:val=""/>
      <w:lvlJc w:val="left"/>
      <w:pPr>
        <w:ind w:left="864" w:hanging="864"/>
      </w:pPr>
      <w:rPr>
        <w:rFonts w:ascii="Symbol" w:hAnsi="Symbol" w:cs="Symbol" w:hint="default"/>
        <w:b w:val="0"/>
        <w:i w:val="0"/>
        <w:caps w:val="0"/>
        <w:smallCaps w:val="0"/>
        <w:strike w:val="0"/>
        <w:dstrike w:val="0"/>
        <w:vanish w:val="0"/>
        <w:position w:val="0"/>
        <w:sz w:val="24"/>
        <w:vertAlign w:val="baseli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B6A422A"/>
    <w:multiLevelType w:val="hybridMultilevel"/>
    <w:tmpl w:val="E5FEDFFA"/>
    <w:lvl w:ilvl="0" w:tplc="FC78544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7B6830"/>
    <w:multiLevelType w:val="multilevel"/>
    <w:tmpl w:val="79E01128"/>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9"/>
  </w:num>
  <w:num w:numId="3">
    <w:abstractNumId w:val="6"/>
  </w:num>
  <w:num w:numId="4">
    <w:abstractNumId w:val="7"/>
  </w:num>
  <w:num w:numId="5">
    <w:abstractNumId w:val="1"/>
  </w:num>
  <w:num w:numId="6">
    <w:abstractNumId w:val="16"/>
  </w:num>
  <w:num w:numId="7">
    <w:abstractNumId w:val="13"/>
  </w:num>
  <w:num w:numId="8">
    <w:abstractNumId w:val="11"/>
  </w:num>
  <w:num w:numId="9">
    <w:abstractNumId w:val="0"/>
  </w:num>
  <w:num w:numId="10">
    <w:abstractNumId w:val="3"/>
  </w:num>
  <w:num w:numId="11">
    <w:abstractNumId w:val="2"/>
  </w:num>
  <w:num w:numId="12">
    <w:abstractNumId w:val="10"/>
  </w:num>
  <w:num w:numId="13">
    <w:abstractNumId w:val="5"/>
  </w:num>
  <w:num w:numId="14">
    <w:abstractNumId w:val="14"/>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8"/>
  </w:num>
  <w:num w:numId="25">
    <w:abstractNumId w:val="4"/>
  </w:num>
  <w:num w:numId="26">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a Sára">
    <w15:presenceInfo w15:providerId="AD" w15:userId="S-1-5-21-52352766-3730842364-621860905-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65"/>
    <w:rsid w:val="00034537"/>
    <w:rsid w:val="000C763B"/>
    <w:rsid w:val="00111925"/>
    <w:rsid w:val="00125C15"/>
    <w:rsid w:val="001362A2"/>
    <w:rsid w:val="00152F0E"/>
    <w:rsid w:val="001D4F35"/>
    <w:rsid w:val="00221983"/>
    <w:rsid w:val="00282639"/>
    <w:rsid w:val="002A7162"/>
    <w:rsid w:val="003B3E0B"/>
    <w:rsid w:val="003D49F8"/>
    <w:rsid w:val="004009AE"/>
    <w:rsid w:val="00411F37"/>
    <w:rsid w:val="004458CC"/>
    <w:rsid w:val="004A19D6"/>
    <w:rsid w:val="004A7A2C"/>
    <w:rsid w:val="004B0C2B"/>
    <w:rsid w:val="00591659"/>
    <w:rsid w:val="00594BD2"/>
    <w:rsid w:val="005A43D5"/>
    <w:rsid w:val="005A651D"/>
    <w:rsid w:val="005F12DB"/>
    <w:rsid w:val="0065189D"/>
    <w:rsid w:val="006F559B"/>
    <w:rsid w:val="007226E7"/>
    <w:rsid w:val="007306F5"/>
    <w:rsid w:val="007A3EE0"/>
    <w:rsid w:val="008B6046"/>
    <w:rsid w:val="008C30A8"/>
    <w:rsid w:val="009033B3"/>
    <w:rsid w:val="0094666C"/>
    <w:rsid w:val="009A69AA"/>
    <w:rsid w:val="009E2899"/>
    <w:rsid w:val="00A5282D"/>
    <w:rsid w:val="00A56BC6"/>
    <w:rsid w:val="00AD0F07"/>
    <w:rsid w:val="00B40541"/>
    <w:rsid w:val="00BB4A2D"/>
    <w:rsid w:val="00BD1D4C"/>
    <w:rsid w:val="00C81024"/>
    <w:rsid w:val="00C923E4"/>
    <w:rsid w:val="00C94D4B"/>
    <w:rsid w:val="00CE2765"/>
    <w:rsid w:val="00CF70CB"/>
    <w:rsid w:val="00D45393"/>
    <w:rsid w:val="00DA5DE4"/>
    <w:rsid w:val="00DB4546"/>
    <w:rsid w:val="00E0238C"/>
    <w:rsid w:val="00E6621A"/>
    <w:rsid w:val="00EB1B24"/>
    <w:rsid w:val="00EC42BD"/>
    <w:rsid w:val="00FA386A"/>
    <w:rsid w:val="00FA6E9B"/>
    <w:rsid w:val="00FE1122"/>
    <w:rsid w:val="00FE3BC0"/>
    <w:rsid w:val="00FF501B"/>
    <w:rsid w:val="00FF5D9D"/>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C93D"/>
  <w15:docId w15:val="{DA8DF84C-3179-4C1C-875E-E20EAC91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40413"/>
    <w:pPr>
      <w:spacing w:before="60" w:after="60" w:line="276" w:lineRule="auto"/>
      <w:jc w:val="both"/>
    </w:pPr>
    <w:rPr>
      <w:rFonts w:ascii="Garamond" w:eastAsia="Calibri" w:hAnsi="Garamond" w:cs="Arial"/>
      <w:color w:val="000000"/>
      <w:sz w:val="22"/>
      <w:szCs w:val="22"/>
    </w:rPr>
  </w:style>
  <w:style w:type="paragraph" w:styleId="Cmsor1">
    <w:name w:val="heading 1"/>
    <w:basedOn w:val="Cmsor3"/>
    <w:link w:val="Cmsor1Char"/>
    <w:uiPriority w:val="9"/>
    <w:qFormat/>
    <w:rsid w:val="00AA602F"/>
    <w:pPr>
      <w:numPr>
        <w:ilvl w:val="0"/>
      </w:numPr>
      <w:jc w:val="center"/>
      <w:outlineLvl w:val="0"/>
    </w:pPr>
    <w:rPr>
      <w:b/>
    </w:rPr>
  </w:style>
  <w:style w:type="paragraph" w:styleId="Cmsor2">
    <w:name w:val="heading 2"/>
    <w:basedOn w:val="Cmsor1"/>
    <w:link w:val="Cmsor2Char"/>
    <w:uiPriority w:val="9"/>
    <w:unhideWhenUsed/>
    <w:qFormat/>
    <w:rsid w:val="002C088B"/>
    <w:pPr>
      <w:numPr>
        <w:numId w:val="0"/>
      </w:numPr>
      <w:outlineLvl w:val="1"/>
    </w:pPr>
  </w:style>
  <w:style w:type="paragraph" w:styleId="Cmsor3">
    <w:name w:val="heading 3"/>
    <w:basedOn w:val="Norml"/>
    <w:link w:val="Cmsor3Char"/>
    <w:uiPriority w:val="9"/>
    <w:qFormat/>
    <w:rsid w:val="00AA602F"/>
    <w:pPr>
      <w:widowControl w:val="0"/>
      <w:numPr>
        <w:ilvl w:val="2"/>
        <w:numId w:val="1"/>
      </w:numPr>
      <w:jc w:val="left"/>
      <w:outlineLvl w:val="2"/>
    </w:pPr>
    <w:rPr>
      <w:rFonts w:asciiTheme="minorHAnsi" w:eastAsiaTheme="minorHAnsi" w:hAnsiTheme="minorHAnsi" w:cstheme="minorHAnsi"/>
      <w:color w:val="auto"/>
      <w:sz w:val="24"/>
      <w:szCs w:val="24"/>
    </w:rPr>
  </w:style>
  <w:style w:type="paragraph" w:styleId="Cmsor4">
    <w:name w:val="heading 4"/>
    <w:basedOn w:val="Cmsor3"/>
    <w:link w:val="Cmsor4Char"/>
    <w:uiPriority w:val="9"/>
    <w:qFormat/>
    <w:rsid w:val="004E6E54"/>
    <w:pPr>
      <w:numPr>
        <w:ilvl w:val="3"/>
      </w:numPr>
      <w:ind w:left="1429" w:hanging="862"/>
      <w:outlineLvl w:val="3"/>
    </w:pPr>
  </w:style>
  <w:style w:type="paragraph" w:styleId="Cmsor5">
    <w:name w:val="heading 5"/>
    <w:basedOn w:val="Norml"/>
    <w:link w:val="Cmsor5Char"/>
    <w:uiPriority w:val="9"/>
    <w:qFormat/>
    <w:rsid w:val="00AA602F"/>
    <w:pPr>
      <w:numPr>
        <w:ilvl w:val="4"/>
        <w:numId w:val="1"/>
      </w:numPr>
      <w:outlineLvl w:val="4"/>
    </w:pPr>
    <w:rPr>
      <w:color w:val="auto"/>
    </w:rPr>
  </w:style>
  <w:style w:type="paragraph" w:styleId="Cmsor6">
    <w:name w:val="heading 6"/>
    <w:basedOn w:val="Norml"/>
    <w:link w:val="Cmsor6Char"/>
    <w:uiPriority w:val="9"/>
    <w:qFormat/>
    <w:rsid w:val="00AA602F"/>
    <w:pPr>
      <w:numPr>
        <w:ilvl w:val="5"/>
        <w:numId w:val="1"/>
      </w:numPr>
      <w:spacing w:beforeAutospacing="1" w:afterAutospacing="1"/>
      <w:outlineLvl w:val="5"/>
    </w:pPr>
    <w:rPr>
      <w:b/>
      <w:bCs/>
      <w:sz w:val="15"/>
      <w:szCs w:val="15"/>
    </w:rPr>
  </w:style>
  <w:style w:type="paragraph" w:styleId="Cmsor7">
    <w:name w:val="heading 7"/>
    <w:basedOn w:val="Norml"/>
    <w:link w:val="Cmsor7Char"/>
    <w:uiPriority w:val="9"/>
    <w:semiHidden/>
    <w:unhideWhenUsed/>
    <w:qFormat/>
    <w:rsid w:val="00AA602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link w:val="Cmsor8Char"/>
    <w:uiPriority w:val="9"/>
    <w:semiHidden/>
    <w:unhideWhenUsed/>
    <w:qFormat/>
    <w:rsid w:val="00AA602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link w:val="Cmsor9Char"/>
    <w:uiPriority w:val="9"/>
    <w:semiHidden/>
    <w:unhideWhenUsed/>
    <w:qFormat/>
    <w:rsid w:val="00AA602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9B4F9E"/>
    <w:rPr>
      <w:rFonts w:ascii="Garamond" w:hAnsi="Garamond" w:cs="Arial"/>
      <w:b/>
      <w:color w:val="000000"/>
      <w:sz w:val="24"/>
      <w:szCs w:val="24"/>
    </w:rPr>
  </w:style>
  <w:style w:type="character" w:customStyle="1" w:styleId="Cmsor3Char">
    <w:name w:val="Címsor 3 Char"/>
    <w:basedOn w:val="Bekezdsalapbettpusa"/>
    <w:link w:val="Cmsor3"/>
    <w:uiPriority w:val="9"/>
    <w:qFormat/>
    <w:rsid w:val="00440413"/>
    <w:rPr>
      <w:rFonts w:ascii="Garamond" w:hAnsi="Garamond" w:cs="Arial"/>
      <w:color w:val="000000"/>
      <w:sz w:val="24"/>
      <w:szCs w:val="24"/>
    </w:rPr>
  </w:style>
  <w:style w:type="character" w:customStyle="1" w:styleId="Cmsor4Char">
    <w:name w:val="Címsor 4 Char"/>
    <w:basedOn w:val="Bekezdsalapbettpusa"/>
    <w:link w:val="Cmsor4"/>
    <w:uiPriority w:val="9"/>
    <w:qFormat/>
    <w:rsid w:val="004E6E54"/>
    <w:rPr>
      <w:rFonts w:ascii="Garamond" w:hAnsi="Garamond" w:cs="Arial"/>
      <w:color w:val="000000"/>
      <w:sz w:val="24"/>
      <w:szCs w:val="24"/>
    </w:rPr>
  </w:style>
  <w:style w:type="character" w:customStyle="1" w:styleId="Cmsor5Char">
    <w:name w:val="Címsor 5 Char"/>
    <w:basedOn w:val="Bekezdsalapbettpusa"/>
    <w:link w:val="Cmsor5"/>
    <w:uiPriority w:val="9"/>
    <w:qFormat/>
    <w:rsid w:val="00440413"/>
    <w:rPr>
      <w:rFonts w:ascii="Garamond" w:hAnsi="Garamond" w:cs="Arial"/>
      <w:sz w:val="22"/>
      <w:szCs w:val="22"/>
    </w:rPr>
  </w:style>
  <w:style w:type="character" w:customStyle="1" w:styleId="Cmsor6Char">
    <w:name w:val="Címsor 6 Char"/>
    <w:basedOn w:val="Bekezdsalapbettpusa"/>
    <w:link w:val="Cmsor6"/>
    <w:uiPriority w:val="9"/>
    <w:qFormat/>
    <w:rsid w:val="00EA56BC"/>
    <w:rPr>
      <w:rFonts w:ascii="Garamond" w:hAnsi="Garamond" w:cs="Arial"/>
      <w:b/>
      <w:bCs/>
      <w:color w:val="000000"/>
      <w:sz w:val="15"/>
      <w:szCs w:val="15"/>
    </w:rPr>
  </w:style>
  <w:style w:type="character" w:customStyle="1" w:styleId="InternetLink">
    <w:name w:val="Internet Link"/>
    <w:basedOn w:val="Bekezdsalapbettpusa"/>
    <w:uiPriority w:val="99"/>
    <w:unhideWhenUsed/>
    <w:rsid w:val="00B827D2"/>
    <w:rPr>
      <w:color w:val="0563C1" w:themeColor="hyperlink"/>
      <w:u w:val="single"/>
    </w:rPr>
  </w:style>
  <w:style w:type="character" w:styleId="Mrltotthiperhivatkozs">
    <w:name w:val="FollowedHyperlink"/>
    <w:basedOn w:val="Bekezdsalapbettpusa"/>
    <w:uiPriority w:val="99"/>
    <w:semiHidden/>
    <w:unhideWhenUsed/>
    <w:qFormat/>
    <w:rsid w:val="00231EB0"/>
    <w:rPr>
      <w:color w:val="954F72" w:themeColor="followedHyperlink"/>
      <w:u w:val="single"/>
    </w:rPr>
  </w:style>
  <w:style w:type="character" w:styleId="Jegyzethivatkozs">
    <w:name w:val="annotation reference"/>
    <w:basedOn w:val="Bekezdsalapbettpusa"/>
    <w:uiPriority w:val="99"/>
    <w:semiHidden/>
    <w:unhideWhenUsed/>
    <w:qFormat/>
    <w:rsid w:val="00A83C33"/>
    <w:rPr>
      <w:sz w:val="16"/>
      <w:szCs w:val="16"/>
    </w:rPr>
  </w:style>
  <w:style w:type="character" w:customStyle="1" w:styleId="JegyzetszvegChar">
    <w:name w:val="Jegyzetszöveg Char"/>
    <w:basedOn w:val="Bekezdsalapbettpusa"/>
    <w:link w:val="Jegyzetszveg"/>
    <w:uiPriority w:val="99"/>
    <w:qFormat/>
    <w:rsid w:val="00A83C33"/>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qFormat/>
    <w:rsid w:val="00A83C33"/>
    <w:rPr>
      <w:rFonts w:ascii="Times New Roman" w:eastAsia="Times New Roman" w:hAnsi="Times New Roman" w:cs="Times New Roman"/>
      <w:b/>
      <w:bCs/>
      <w:sz w:val="20"/>
      <w:szCs w:val="20"/>
      <w:lang w:eastAsia="hu-HU"/>
    </w:rPr>
  </w:style>
  <w:style w:type="character" w:customStyle="1" w:styleId="BuborkszvegChar">
    <w:name w:val="Buborékszöveg Char"/>
    <w:basedOn w:val="Bekezdsalapbettpusa"/>
    <w:link w:val="Buborkszveg"/>
    <w:uiPriority w:val="99"/>
    <w:semiHidden/>
    <w:qFormat/>
    <w:rsid w:val="00A83C33"/>
    <w:rPr>
      <w:rFonts w:ascii="Segoe UI" w:eastAsia="Times New Roman" w:hAnsi="Segoe UI" w:cs="Segoe UI"/>
      <w:sz w:val="18"/>
      <w:szCs w:val="18"/>
      <w:lang w:eastAsia="hu-HU"/>
    </w:rPr>
  </w:style>
  <w:style w:type="character" w:customStyle="1" w:styleId="ListLabel1">
    <w:name w:val="ListLabel 1"/>
    <w:qFormat/>
    <w:rPr>
      <w:rFonts w:ascii="Arial" w:hAnsi="Arial"/>
      <w:sz w:val="18"/>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18"/>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sz w:val="18"/>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Arial" w:hAnsi="Arial"/>
      <w:sz w:val="18"/>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Arial" w:hAnsi="Arial"/>
      <w:sz w:val="18"/>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Arial" w:hAnsi="Arial" w:cs="Arial"/>
      <w:color w:val="C45911" w:themeColor="accent2" w:themeShade="BF"/>
      <w:sz w:val="18"/>
      <w:szCs w:val="18"/>
      <w:u w:val="single"/>
    </w:rPr>
  </w:style>
  <w:style w:type="character" w:customStyle="1" w:styleId="ListLabel47">
    <w:name w:val="ListLabel 47"/>
    <w:qFormat/>
    <w:rPr>
      <w:rFonts w:ascii="Arial" w:hAnsi="Arial" w:cs="Arial"/>
      <w:color w:val="B6360F"/>
      <w:sz w:val="18"/>
      <w:szCs w:val="18"/>
    </w:rPr>
  </w:style>
  <w:style w:type="character" w:customStyle="1" w:styleId="ListLabel48">
    <w:name w:val="ListLabel 48"/>
    <w:qFormat/>
    <w:rPr>
      <w:rFonts w:ascii="Arial" w:hAnsi="Arial" w:cs="Arial"/>
      <w:sz w:val="18"/>
      <w:szCs w:val="18"/>
    </w:rPr>
  </w:style>
  <w:style w:type="character" w:customStyle="1" w:styleId="ListLabel49">
    <w:name w:val="ListLabel 49"/>
    <w:qFormat/>
    <w:rPr>
      <w:rFonts w:ascii="Georgia" w:hAnsi="Georgia"/>
      <w:color w:val="B6360F"/>
      <w:sz w:val="24"/>
      <w:szCs w:val="24"/>
    </w:rPr>
  </w:style>
  <w:style w:type="character" w:customStyle="1" w:styleId="Feloldatlanmegemlts1">
    <w:name w:val="Feloldatlan megemlítés1"/>
    <w:basedOn w:val="Bekezdsalapbettpusa"/>
    <w:uiPriority w:val="99"/>
    <w:semiHidden/>
    <w:unhideWhenUsed/>
    <w:qFormat/>
    <w:rsid w:val="00B827D2"/>
    <w:rPr>
      <w:color w:val="605E5C"/>
      <w:shd w:val="clear" w:color="auto" w:fill="E1DFDD"/>
    </w:rPr>
  </w:style>
  <w:style w:type="character" w:customStyle="1" w:styleId="Cmsor2Char">
    <w:name w:val="Címsor 2 Char"/>
    <w:basedOn w:val="Bekezdsalapbettpusa"/>
    <w:link w:val="Cmsor2"/>
    <w:uiPriority w:val="9"/>
    <w:qFormat/>
    <w:rsid w:val="002C088B"/>
    <w:rPr>
      <w:rFonts w:ascii="Garamond" w:hAnsi="Garamond" w:cs="Arial"/>
      <w:b/>
      <w:color w:val="000000"/>
      <w:sz w:val="24"/>
      <w:szCs w:val="24"/>
    </w:rPr>
  </w:style>
  <w:style w:type="character" w:customStyle="1" w:styleId="lfejChar">
    <w:name w:val="Élőfej Char"/>
    <w:basedOn w:val="Bekezdsalapbettpusa"/>
    <w:uiPriority w:val="99"/>
    <w:qFormat/>
    <w:rsid w:val="00AA76B0"/>
    <w:rPr>
      <w:rFonts w:ascii="Garamond" w:hAnsi="Garamond" w:cs="Arial"/>
      <w:color w:val="000000"/>
      <w:sz w:val="22"/>
      <w:szCs w:val="22"/>
    </w:rPr>
  </w:style>
  <w:style w:type="character" w:customStyle="1" w:styleId="llbChar">
    <w:name w:val="Élőláb Char"/>
    <w:basedOn w:val="Bekezdsalapbettpusa"/>
    <w:uiPriority w:val="99"/>
    <w:qFormat/>
    <w:rsid w:val="00AA76B0"/>
    <w:rPr>
      <w:rFonts w:ascii="Garamond" w:hAnsi="Garamond" w:cs="Arial"/>
      <w:color w:val="000000"/>
      <w:sz w:val="22"/>
      <w:szCs w:val="22"/>
    </w:rPr>
  </w:style>
  <w:style w:type="character" w:customStyle="1" w:styleId="CmChar">
    <w:name w:val="Cím Char"/>
    <w:basedOn w:val="Bekezdsalapbettpusa"/>
    <w:link w:val="Cm"/>
    <w:uiPriority w:val="10"/>
    <w:qFormat/>
    <w:rsid w:val="009B4F9E"/>
    <w:rPr>
      <w:rFonts w:ascii="Garamond" w:hAnsi="Garamond" w:cs="Arial"/>
      <w:b/>
      <w:sz w:val="22"/>
      <w:szCs w:val="22"/>
    </w:rPr>
  </w:style>
  <w:style w:type="character" w:customStyle="1" w:styleId="Cmsor7Char">
    <w:name w:val="Címsor 7 Char"/>
    <w:basedOn w:val="Bekezdsalapbettpusa"/>
    <w:link w:val="Cmsor7"/>
    <w:uiPriority w:val="9"/>
    <w:semiHidden/>
    <w:qFormat/>
    <w:rsid w:val="00440413"/>
    <w:rPr>
      <w:rFonts w:asciiTheme="majorHAnsi" w:eastAsiaTheme="majorEastAsia" w:hAnsiTheme="majorHAnsi" w:cstheme="majorBidi"/>
      <w:i/>
      <w:iCs/>
      <w:color w:val="1F4D78" w:themeColor="accent1" w:themeShade="7F"/>
      <w:sz w:val="22"/>
      <w:szCs w:val="22"/>
    </w:rPr>
  </w:style>
  <w:style w:type="character" w:customStyle="1" w:styleId="Cmsor8Char">
    <w:name w:val="Címsor 8 Char"/>
    <w:basedOn w:val="Bekezdsalapbettpusa"/>
    <w:link w:val="Cmsor8"/>
    <w:uiPriority w:val="9"/>
    <w:semiHidden/>
    <w:qFormat/>
    <w:rsid w:val="0044041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qFormat/>
    <w:rsid w:val="00440413"/>
    <w:rPr>
      <w:rFonts w:asciiTheme="majorHAnsi" w:eastAsiaTheme="majorEastAsia" w:hAnsiTheme="majorHAnsi" w:cstheme="majorBidi"/>
      <w:i/>
      <w:iCs/>
      <w:color w:val="272727" w:themeColor="text1" w:themeTint="D8"/>
      <w:sz w:val="21"/>
      <w:szCs w:val="21"/>
    </w:rPr>
  </w:style>
  <w:style w:type="character" w:customStyle="1" w:styleId="position">
    <w:name w:val="position"/>
    <w:basedOn w:val="Bekezdsalapbettpusa"/>
    <w:qFormat/>
    <w:rsid w:val="00107CEE"/>
  </w:style>
  <w:style w:type="character" w:customStyle="1" w:styleId="ListLabel50">
    <w:name w:val="ListLabel 50"/>
    <w:qFormat/>
    <w:rPr>
      <w:sz w:val="24"/>
      <w:szCs w:val="24"/>
    </w:rPr>
  </w:style>
  <w:style w:type="character" w:customStyle="1" w:styleId="ListLabel51">
    <w:name w:val="ListLabel 51"/>
    <w:qFormat/>
    <w:rPr>
      <w:rFonts w:cs="Courier New"/>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0">
    <w:name w:val="ListLabel 60"/>
    <w:qFormat/>
    <w:rPr>
      <w:b/>
      <w:i w:val="0"/>
      <w:caps/>
      <w:strike w:val="0"/>
      <w:dstrike w:val="0"/>
      <w:vanish w:val="0"/>
      <w:position w:val="0"/>
      <w:sz w:val="24"/>
      <w:vertAlign w:val="baseline"/>
    </w:rPr>
  </w:style>
  <w:style w:type="character" w:customStyle="1" w:styleId="ListLabel61">
    <w:name w:val="ListLabel 61"/>
    <w:qFormat/>
    <w:rPr>
      <w:b w:val="0"/>
      <w:i w:val="0"/>
      <w:caps w:val="0"/>
      <w:smallCaps w:val="0"/>
      <w:strike w:val="0"/>
      <w:dstrike w:val="0"/>
      <w:vanish w:val="0"/>
      <w:kern w:val="0"/>
      <w:position w:val="0"/>
      <w:sz w:val="22"/>
      <w:vertAlign w:val="baseline"/>
    </w:rPr>
  </w:style>
  <w:style w:type="character" w:customStyle="1" w:styleId="ListLabel62">
    <w:name w:val="ListLabel 62"/>
    <w:qFormat/>
    <w:rPr>
      <w:b w:val="0"/>
      <w:i w:val="0"/>
      <w:caps w:val="0"/>
      <w:smallCaps w:val="0"/>
      <w:strike w:val="0"/>
      <w:dstrike w:val="0"/>
      <w:vanish w:val="0"/>
      <w:position w:val="0"/>
      <w:sz w:val="24"/>
      <w:vertAlign w:val="baseline"/>
    </w:rPr>
  </w:style>
  <w:style w:type="character" w:customStyle="1" w:styleId="ListLabel63">
    <w:name w:val="ListLabel 63"/>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4">
    <w:name w:val="ListLabel 64"/>
    <w:qFormat/>
    <w:rPr>
      <w:b/>
      <w:i w:val="0"/>
      <w:caps/>
      <w:strike w:val="0"/>
      <w:dstrike w:val="0"/>
      <w:vanish w:val="0"/>
      <w:position w:val="0"/>
      <w:sz w:val="24"/>
      <w:vertAlign w:val="baseline"/>
    </w:rPr>
  </w:style>
  <w:style w:type="character" w:customStyle="1" w:styleId="ListLabel65">
    <w:name w:val="ListLabel 65"/>
    <w:qFormat/>
    <w:rPr>
      <w:b w:val="0"/>
      <w:i w:val="0"/>
      <w:caps w:val="0"/>
      <w:smallCaps w:val="0"/>
      <w:strike w:val="0"/>
      <w:dstrike w:val="0"/>
      <w:vanish w:val="0"/>
      <w:kern w:val="0"/>
      <w:position w:val="0"/>
      <w:sz w:val="22"/>
      <w:vertAlign w:val="baseline"/>
    </w:rPr>
  </w:style>
  <w:style w:type="character" w:customStyle="1" w:styleId="ListLabel66">
    <w:name w:val="ListLabel 66"/>
    <w:qFormat/>
    <w:rPr>
      <w:b w:val="0"/>
      <w:i w:val="0"/>
      <w:caps w:val="0"/>
      <w:smallCaps w:val="0"/>
      <w:strike w:val="0"/>
      <w:dstrike w:val="0"/>
      <w:vanish w:val="0"/>
      <w:position w:val="0"/>
      <w:sz w:val="24"/>
      <w:vertAlign w:val="baseline"/>
    </w:rPr>
  </w:style>
  <w:style w:type="character" w:customStyle="1" w:styleId="ListLabel67">
    <w:name w:val="ListLabel 67"/>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8">
    <w:name w:val="ListLabel 68"/>
    <w:qFormat/>
    <w:rPr>
      <w:b/>
      <w:i w:val="0"/>
      <w:caps/>
      <w:strike w:val="0"/>
      <w:dstrike w:val="0"/>
      <w:vanish w:val="0"/>
      <w:position w:val="0"/>
      <w:sz w:val="24"/>
      <w:vertAlign w:val="baseline"/>
    </w:rPr>
  </w:style>
  <w:style w:type="character" w:customStyle="1" w:styleId="ListLabel69">
    <w:name w:val="ListLabel 69"/>
    <w:qFormat/>
    <w:rPr>
      <w:b w:val="0"/>
      <w:i w:val="0"/>
      <w:caps w:val="0"/>
      <w:smallCaps w:val="0"/>
      <w:strike w:val="0"/>
      <w:dstrike w:val="0"/>
      <w:vanish w:val="0"/>
      <w:kern w:val="0"/>
      <w:position w:val="0"/>
      <w:sz w:val="22"/>
      <w:vertAlign w:val="baseline"/>
    </w:rPr>
  </w:style>
  <w:style w:type="character" w:customStyle="1" w:styleId="ListLabel70">
    <w:name w:val="ListLabel 70"/>
    <w:qFormat/>
    <w:rPr>
      <w:b w:val="0"/>
      <w:i w:val="0"/>
      <w:caps w:val="0"/>
      <w:smallCaps w:val="0"/>
      <w:strike w:val="0"/>
      <w:dstrike w:val="0"/>
      <w:vanish w:val="0"/>
      <w:position w:val="0"/>
      <w:sz w:val="24"/>
      <w:vertAlign w:val="baseline"/>
    </w:rPr>
  </w:style>
  <w:style w:type="character" w:customStyle="1" w:styleId="ListLabel71">
    <w:name w:val="ListLabel 71"/>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72">
    <w:name w:val="ListLabel 72"/>
    <w:qFormat/>
    <w:rPr>
      <w:b/>
      <w:i w:val="0"/>
      <w:caps/>
      <w:strike w:val="0"/>
      <w:dstrike w:val="0"/>
      <w:vanish w:val="0"/>
      <w:position w:val="0"/>
      <w:sz w:val="24"/>
      <w:vertAlign w:val="baseline"/>
    </w:rPr>
  </w:style>
  <w:style w:type="character" w:customStyle="1" w:styleId="ListLabel73">
    <w:name w:val="ListLabel 73"/>
    <w:qFormat/>
    <w:rPr>
      <w:b w:val="0"/>
      <w:i w:val="0"/>
      <w:caps w:val="0"/>
      <w:smallCaps w:val="0"/>
      <w:strike w:val="0"/>
      <w:dstrike w:val="0"/>
      <w:vanish w:val="0"/>
      <w:kern w:val="0"/>
      <w:position w:val="0"/>
      <w:sz w:val="22"/>
      <w:vertAlign w:val="baseline"/>
    </w:rPr>
  </w:style>
  <w:style w:type="character" w:customStyle="1" w:styleId="ListLabel74">
    <w:name w:val="ListLabel 74"/>
    <w:qFormat/>
    <w:rPr>
      <w:b w:val="0"/>
      <w:i w:val="0"/>
      <w:caps w:val="0"/>
      <w:smallCaps w:val="0"/>
      <w:strike w:val="0"/>
      <w:dstrike w:val="0"/>
      <w:vanish w:val="0"/>
      <w:position w:val="0"/>
      <w:sz w:val="24"/>
      <w:vertAlign w:val="baseline"/>
    </w:rPr>
  </w:style>
  <w:style w:type="character" w:customStyle="1" w:styleId="ListLabel75">
    <w:name w:val="ListLabel 7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76">
    <w:name w:val="ListLabel 76"/>
    <w:qFormat/>
    <w:rPr>
      <w:b/>
      <w:i w:val="0"/>
      <w:caps/>
      <w:strike w:val="0"/>
      <w:dstrike w:val="0"/>
      <w:vanish w:val="0"/>
      <w:position w:val="0"/>
      <w:sz w:val="24"/>
      <w:vertAlign w:val="baseline"/>
    </w:rPr>
  </w:style>
  <w:style w:type="character" w:customStyle="1" w:styleId="ListLabel77">
    <w:name w:val="ListLabel 77"/>
    <w:qFormat/>
    <w:rPr>
      <w:b w:val="0"/>
      <w:i w:val="0"/>
      <w:caps w:val="0"/>
      <w:smallCaps w:val="0"/>
      <w:strike w:val="0"/>
      <w:dstrike w:val="0"/>
      <w:vanish w:val="0"/>
      <w:kern w:val="0"/>
      <w:position w:val="0"/>
      <w:sz w:val="22"/>
      <w:vertAlign w:val="baseline"/>
    </w:rPr>
  </w:style>
  <w:style w:type="character" w:customStyle="1" w:styleId="ListLabel78">
    <w:name w:val="ListLabel 78"/>
    <w:qFormat/>
    <w:rPr>
      <w:b w:val="0"/>
      <w:i w:val="0"/>
      <w:caps w:val="0"/>
      <w:smallCaps w:val="0"/>
      <w:strike w:val="0"/>
      <w:dstrike w:val="0"/>
      <w:vanish w:val="0"/>
      <w:position w:val="0"/>
      <w:sz w:val="24"/>
      <w:vertAlign w:val="baseline"/>
    </w:rPr>
  </w:style>
  <w:style w:type="character" w:customStyle="1" w:styleId="ListLabel79">
    <w:name w:val="ListLabel 79"/>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80">
    <w:name w:val="ListLabel 80"/>
    <w:qFormat/>
    <w:rPr>
      <w:b/>
      <w:i w:val="0"/>
      <w:caps/>
      <w:strike w:val="0"/>
      <w:dstrike w:val="0"/>
      <w:vanish w:val="0"/>
      <w:position w:val="0"/>
      <w:sz w:val="24"/>
      <w:vertAlign w:val="baseline"/>
    </w:rPr>
  </w:style>
  <w:style w:type="character" w:customStyle="1" w:styleId="ListLabel81">
    <w:name w:val="ListLabel 81"/>
    <w:qFormat/>
    <w:rPr>
      <w:b w:val="0"/>
      <w:i w:val="0"/>
      <w:caps w:val="0"/>
      <w:smallCaps w:val="0"/>
      <w:strike w:val="0"/>
      <w:dstrike w:val="0"/>
      <w:vanish w:val="0"/>
      <w:kern w:val="0"/>
      <w:position w:val="0"/>
      <w:sz w:val="22"/>
      <w:vertAlign w:val="baseline"/>
    </w:rPr>
  </w:style>
  <w:style w:type="character" w:customStyle="1" w:styleId="ListLabel82">
    <w:name w:val="ListLabel 82"/>
    <w:qFormat/>
    <w:rPr>
      <w:b w:val="0"/>
      <w:i w:val="0"/>
      <w:caps w:val="0"/>
      <w:smallCaps w:val="0"/>
      <w:strike w:val="0"/>
      <w:dstrike w:val="0"/>
      <w:vanish w:val="0"/>
      <w:position w:val="0"/>
      <w:sz w:val="24"/>
      <w:vertAlign w:val="baseline"/>
    </w:rPr>
  </w:style>
  <w:style w:type="character" w:customStyle="1" w:styleId="ListLabel83">
    <w:name w:val="ListLabel 83"/>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84">
    <w:name w:val="ListLabel 84"/>
    <w:qFormat/>
    <w:rPr>
      <w:b/>
      <w:i w:val="0"/>
      <w:caps/>
      <w:strike w:val="0"/>
      <w:dstrike w:val="0"/>
      <w:vanish w:val="0"/>
      <w:position w:val="0"/>
      <w:sz w:val="24"/>
      <w:vertAlign w:val="baseline"/>
    </w:rPr>
  </w:style>
  <w:style w:type="character" w:customStyle="1" w:styleId="ListLabel85">
    <w:name w:val="ListLabel 85"/>
    <w:qFormat/>
    <w:rPr>
      <w:b w:val="0"/>
      <w:i w:val="0"/>
      <w:caps w:val="0"/>
      <w:smallCaps w:val="0"/>
      <w:strike w:val="0"/>
      <w:dstrike w:val="0"/>
      <w:vanish w:val="0"/>
      <w:kern w:val="0"/>
      <w:position w:val="0"/>
      <w:sz w:val="22"/>
      <w:vertAlign w:val="baseline"/>
    </w:rPr>
  </w:style>
  <w:style w:type="character" w:customStyle="1" w:styleId="ListLabel86">
    <w:name w:val="ListLabel 86"/>
    <w:qFormat/>
    <w:rPr>
      <w:b w:val="0"/>
      <w:i w:val="0"/>
      <w:caps w:val="0"/>
      <w:smallCaps w:val="0"/>
      <w:strike w:val="0"/>
      <w:dstrike w:val="0"/>
      <w:vanish w:val="0"/>
      <w:position w:val="0"/>
      <w:sz w:val="24"/>
      <w:vertAlign w:val="baseline"/>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91">
    <w:name w:val="ListLabel 91"/>
    <w:qFormat/>
    <w:rPr>
      <w:b/>
      <w:i w:val="0"/>
      <w:caps/>
      <w:strike w:val="0"/>
      <w:dstrike w:val="0"/>
      <w:vanish w:val="0"/>
      <w:position w:val="0"/>
      <w:sz w:val="24"/>
      <w:vertAlign w:val="baseline"/>
    </w:rPr>
  </w:style>
  <w:style w:type="character" w:customStyle="1" w:styleId="ListLabel92">
    <w:name w:val="ListLabel 92"/>
    <w:qFormat/>
    <w:rPr>
      <w:b w:val="0"/>
      <w:i w:val="0"/>
      <w:caps w:val="0"/>
      <w:smallCaps w:val="0"/>
      <w:strike w:val="0"/>
      <w:dstrike w:val="0"/>
      <w:vanish w:val="0"/>
      <w:kern w:val="0"/>
      <w:position w:val="0"/>
      <w:sz w:val="22"/>
      <w:vertAlign w:val="baseline"/>
    </w:rPr>
  </w:style>
  <w:style w:type="character" w:customStyle="1" w:styleId="ListLabel93">
    <w:name w:val="ListLabel 93"/>
    <w:qFormat/>
    <w:rPr>
      <w:b w:val="0"/>
      <w:i w:val="0"/>
      <w:caps w:val="0"/>
      <w:smallCaps w:val="0"/>
      <w:strike w:val="0"/>
      <w:dstrike w:val="0"/>
      <w:vanish w:val="0"/>
      <w:position w:val="0"/>
      <w:sz w:val="24"/>
      <w:vertAlign w:val="baseline"/>
    </w:rPr>
  </w:style>
  <w:style w:type="character" w:customStyle="1" w:styleId="ListLabel94">
    <w:name w:val="ListLabel 94"/>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95">
    <w:name w:val="ListLabel 95"/>
    <w:qFormat/>
    <w:rPr>
      <w:b/>
      <w:i w:val="0"/>
      <w:caps/>
      <w:strike w:val="0"/>
      <w:dstrike w:val="0"/>
      <w:vanish w:val="0"/>
      <w:position w:val="0"/>
      <w:sz w:val="24"/>
      <w:vertAlign w:val="baseline"/>
    </w:rPr>
  </w:style>
  <w:style w:type="character" w:customStyle="1" w:styleId="ListLabel96">
    <w:name w:val="ListLabel 96"/>
    <w:qFormat/>
    <w:rPr>
      <w:b w:val="0"/>
      <w:i w:val="0"/>
      <w:caps w:val="0"/>
      <w:smallCaps w:val="0"/>
      <w:strike w:val="0"/>
      <w:dstrike w:val="0"/>
      <w:vanish w:val="0"/>
      <w:kern w:val="0"/>
      <w:position w:val="0"/>
      <w:sz w:val="22"/>
      <w:vertAlign w:val="baseline"/>
    </w:rPr>
  </w:style>
  <w:style w:type="character" w:customStyle="1" w:styleId="ListLabel97">
    <w:name w:val="ListLabel 97"/>
    <w:qFormat/>
    <w:rPr>
      <w:b w:val="0"/>
      <w:i w:val="0"/>
      <w:caps w:val="0"/>
      <w:smallCaps w:val="0"/>
      <w:strike w:val="0"/>
      <w:dstrike w:val="0"/>
      <w:vanish w:val="0"/>
      <w:position w:val="0"/>
      <w:sz w:val="24"/>
      <w:vertAlign w:val="baseline"/>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08">
    <w:name w:val="ListLabel 108"/>
    <w:qFormat/>
    <w:rPr>
      <w:b/>
      <w:i w:val="0"/>
      <w:caps/>
      <w:strike w:val="0"/>
      <w:dstrike w:val="0"/>
      <w:vanish w:val="0"/>
      <w:position w:val="0"/>
      <w:sz w:val="24"/>
      <w:vertAlign w:val="baseline"/>
    </w:rPr>
  </w:style>
  <w:style w:type="character" w:customStyle="1" w:styleId="ListLabel109">
    <w:name w:val="ListLabel 109"/>
    <w:qFormat/>
    <w:rPr>
      <w:b w:val="0"/>
      <w:i w:val="0"/>
      <w:caps w:val="0"/>
      <w:smallCaps w:val="0"/>
      <w:strike w:val="0"/>
      <w:dstrike w:val="0"/>
      <w:vanish w:val="0"/>
      <w:kern w:val="0"/>
      <w:position w:val="0"/>
      <w:sz w:val="22"/>
      <w:vertAlign w:val="baseline"/>
    </w:rPr>
  </w:style>
  <w:style w:type="character" w:customStyle="1" w:styleId="ListLabel110">
    <w:name w:val="ListLabel 110"/>
    <w:qFormat/>
    <w:rPr>
      <w:b w:val="0"/>
      <w:i w:val="0"/>
      <w:caps w:val="0"/>
      <w:smallCaps w:val="0"/>
      <w:strike w:val="0"/>
      <w:dstrike w:val="0"/>
      <w:vanish w:val="0"/>
      <w:position w:val="0"/>
      <w:sz w:val="24"/>
      <w:vertAlign w:val="baseline"/>
    </w:rPr>
  </w:style>
  <w:style w:type="character" w:customStyle="1" w:styleId="ListLabel111">
    <w:name w:val="ListLabel 111"/>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12">
    <w:name w:val="ListLabel 112"/>
    <w:qFormat/>
    <w:rPr>
      <w:b/>
      <w:i w:val="0"/>
      <w:caps/>
      <w:strike w:val="0"/>
      <w:dstrike w:val="0"/>
      <w:vanish w:val="0"/>
      <w:position w:val="0"/>
      <w:sz w:val="24"/>
      <w:vertAlign w:val="baseline"/>
    </w:rPr>
  </w:style>
  <w:style w:type="character" w:customStyle="1" w:styleId="ListLabel113">
    <w:name w:val="ListLabel 113"/>
    <w:qFormat/>
    <w:rPr>
      <w:b w:val="0"/>
      <w:i w:val="0"/>
      <w:caps w:val="0"/>
      <w:smallCaps w:val="0"/>
      <w:strike w:val="0"/>
      <w:dstrike w:val="0"/>
      <w:vanish w:val="0"/>
      <w:kern w:val="0"/>
      <w:position w:val="0"/>
      <w:sz w:val="22"/>
      <w:vertAlign w:val="baseline"/>
    </w:rPr>
  </w:style>
  <w:style w:type="character" w:customStyle="1" w:styleId="ListLabel114">
    <w:name w:val="ListLabel 114"/>
    <w:qFormat/>
    <w:rPr>
      <w:b w:val="0"/>
      <w:i w:val="0"/>
      <w:caps w:val="0"/>
      <w:smallCaps w:val="0"/>
      <w:strike w:val="0"/>
      <w:dstrike w:val="0"/>
      <w:vanish w:val="0"/>
      <w:position w:val="0"/>
      <w:sz w:val="24"/>
      <w:vertAlign w:val="baseline"/>
    </w:rPr>
  </w:style>
  <w:style w:type="character" w:customStyle="1" w:styleId="ListLabel115">
    <w:name w:val="ListLabel 11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16">
    <w:name w:val="ListLabel 116"/>
    <w:qFormat/>
    <w:rPr>
      <w:b/>
      <w:i w:val="0"/>
      <w:caps/>
      <w:strike w:val="0"/>
      <w:dstrike w:val="0"/>
      <w:vanish w:val="0"/>
      <w:position w:val="0"/>
      <w:sz w:val="24"/>
      <w:vertAlign w:val="baseline"/>
    </w:rPr>
  </w:style>
  <w:style w:type="character" w:customStyle="1" w:styleId="ListLabel117">
    <w:name w:val="ListLabel 117"/>
    <w:qFormat/>
    <w:rPr>
      <w:b w:val="0"/>
      <w:i w:val="0"/>
      <w:caps w:val="0"/>
      <w:smallCaps w:val="0"/>
      <w:strike w:val="0"/>
      <w:dstrike w:val="0"/>
      <w:vanish w:val="0"/>
      <w:kern w:val="0"/>
      <w:position w:val="0"/>
      <w:sz w:val="22"/>
      <w:vertAlign w:val="baseline"/>
    </w:rPr>
  </w:style>
  <w:style w:type="character" w:customStyle="1" w:styleId="ListLabel118">
    <w:name w:val="ListLabel 118"/>
    <w:qFormat/>
    <w:rPr>
      <w:b w:val="0"/>
      <w:i w:val="0"/>
      <w:caps w:val="0"/>
      <w:smallCaps w:val="0"/>
      <w:strike w:val="0"/>
      <w:dstrike w:val="0"/>
      <w:vanish w:val="0"/>
      <w:position w:val="0"/>
      <w:sz w:val="24"/>
      <w:vertAlign w:val="baseline"/>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26">
    <w:name w:val="ListLabel 126"/>
    <w:qFormat/>
    <w:rPr>
      <w:b/>
      <w:i w:val="0"/>
      <w:caps/>
      <w:strike w:val="0"/>
      <w:dstrike w:val="0"/>
      <w:vanish w:val="0"/>
      <w:position w:val="0"/>
      <w:sz w:val="24"/>
      <w:vertAlign w:val="baseline"/>
    </w:rPr>
  </w:style>
  <w:style w:type="character" w:customStyle="1" w:styleId="ListLabel127">
    <w:name w:val="ListLabel 127"/>
    <w:qFormat/>
    <w:rPr>
      <w:b w:val="0"/>
      <w:i w:val="0"/>
      <w:caps w:val="0"/>
      <w:smallCaps w:val="0"/>
      <w:strike w:val="0"/>
      <w:dstrike w:val="0"/>
      <w:vanish w:val="0"/>
      <w:kern w:val="0"/>
      <w:position w:val="0"/>
      <w:sz w:val="22"/>
      <w:vertAlign w:val="baseline"/>
    </w:rPr>
  </w:style>
  <w:style w:type="character" w:customStyle="1" w:styleId="ListLabel128">
    <w:name w:val="ListLabel 128"/>
    <w:qFormat/>
    <w:rPr>
      <w:b w:val="0"/>
      <w:i w:val="0"/>
      <w:caps w:val="0"/>
      <w:smallCaps w:val="0"/>
      <w:strike w:val="0"/>
      <w:dstrike w:val="0"/>
      <w:vanish w:val="0"/>
      <w:position w:val="0"/>
      <w:sz w:val="24"/>
      <w:vertAlign w:val="baseline"/>
    </w:rPr>
  </w:style>
  <w:style w:type="character" w:customStyle="1" w:styleId="ListLabel129">
    <w:name w:val="ListLabel 129"/>
    <w:qFormat/>
    <w:rPr>
      <w:b/>
      <w:i/>
      <w:color w:val="323E4F" w:themeColor="text2" w:themeShade="BF"/>
    </w:rPr>
  </w:style>
  <w:style w:type="character" w:customStyle="1" w:styleId="FootnoteCharacters">
    <w:name w:val="Footnote Characters"/>
    <w:basedOn w:val="Bekezdsalapbettpusa"/>
    <w:qFormat/>
    <w:rPr>
      <w:vertAlign w:val="superscript"/>
    </w:rPr>
  </w:style>
  <w:style w:type="character" w:customStyle="1" w:styleId="ListLabel130">
    <w:name w:val="ListLabel 130"/>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31">
    <w:name w:val="ListLabel 131"/>
    <w:qFormat/>
    <w:rPr>
      <w:b w:val="0"/>
      <w:i w:val="0"/>
      <w:caps w:val="0"/>
      <w:smallCaps w:val="0"/>
      <w:strike w:val="0"/>
      <w:dstrike w:val="0"/>
      <w:vanish w:val="0"/>
      <w:kern w:val="0"/>
      <w:position w:val="0"/>
      <w:sz w:val="22"/>
      <w:vertAlign w:val="baseline"/>
    </w:rPr>
  </w:style>
  <w:style w:type="character" w:customStyle="1" w:styleId="ListLabel132">
    <w:name w:val="ListLabel 132"/>
    <w:qFormat/>
    <w:rPr>
      <w:b w:val="0"/>
      <w:i w:val="0"/>
      <w:caps w:val="0"/>
      <w:smallCaps w:val="0"/>
      <w:strike w:val="0"/>
      <w:dstrike w:val="0"/>
      <w:vanish w:val="0"/>
      <w:position w:val="0"/>
      <w:sz w:val="24"/>
      <w:vertAlign w:val="baseline"/>
    </w:rPr>
  </w:style>
  <w:style w:type="character" w:customStyle="1" w:styleId="ListLabel133">
    <w:name w:val="ListLabel 133"/>
    <w:qFormat/>
    <w:rPr>
      <w:sz w:val="24"/>
      <w:szCs w:val="24"/>
    </w:rPr>
  </w:style>
  <w:style w:type="character" w:customStyle="1" w:styleId="ListLabel134">
    <w:name w:val="ListLabel 134"/>
    <w:qFormat/>
    <w:rPr>
      <w:rFonts w:cs="Courier New"/>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Wingdings"/>
      <w:sz w:val="20"/>
    </w:rPr>
  </w:style>
  <w:style w:type="character" w:customStyle="1" w:styleId="ListLabel142">
    <w:name w:val="ListLabel 142"/>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43">
    <w:name w:val="ListLabel 143"/>
    <w:qFormat/>
    <w:rPr>
      <w:b/>
      <w:i w:val="0"/>
      <w:caps/>
      <w:strike w:val="0"/>
      <w:dstrike w:val="0"/>
      <w:vanish w:val="0"/>
      <w:position w:val="0"/>
      <w:sz w:val="24"/>
      <w:vertAlign w:val="baseline"/>
    </w:rPr>
  </w:style>
  <w:style w:type="character" w:customStyle="1" w:styleId="ListLabel144">
    <w:name w:val="ListLabel 144"/>
    <w:qFormat/>
    <w:rPr>
      <w:b w:val="0"/>
      <w:i w:val="0"/>
      <w:caps w:val="0"/>
      <w:smallCaps w:val="0"/>
      <w:strike w:val="0"/>
      <w:dstrike w:val="0"/>
      <w:vanish w:val="0"/>
      <w:kern w:val="0"/>
      <w:position w:val="0"/>
      <w:sz w:val="22"/>
      <w:vertAlign w:val="baseline"/>
    </w:rPr>
  </w:style>
  <w:style w:type="character" w:customStyle="1" w:styleId="ListLabel145">
    <w:name w:val="ListLabel 145"/>
    <w:qFormat/>
    <w:rPr>
      <w:b w:val="0"/>
      <w:i w:val="0"/>
      <w:caps w:val="0"/>
      <w:smallCaps w:val="0"/>
      <w:strike w:val="0"/>
      <w:dstrike w:val="0"/>
      <w:vanish w:val="0"/>
      <w:position w:val="0"/>
      <w:sz w:val="24"/>
      <w:vertAlign w:val="baseline"/>
    </w:rPr>
  </w:style>
  <w:style w:type="character" w:customStyle="1" w:styleId="ListLabel146">
    <w:name w:val="ListLabel 146"/>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47">
    <w:name w:val="ListLabel 147"/>
    <w:qFormat/>
    <w:rPr>
      <w:b/>
      <w:i w:val="0"/>
      <w:caps/>
      <w:strike w:val="0"/>
      <w:dstrike w:val="0"/>
      <w:vanish w:val="0"/>
      <w:position w:val="0"/>
      <w:sz w:val="24"/>
      <w:vertAlign w:val="baseline"/>
    </w:rPr>
  </w:style>
  <w:style w:type="character" w:customStyle="1" w:styleId="ListLabel148">
    <w:name w:val="ListLabel 148"/>
    <w:qFormat/>
    <w:rPr>
      <w:b w:val="0"/>
      <w:i w:val="0"/>
      <w:caps w:val="0"/>
      <w:smallCaps w:val="0"/>
      <w:strike w:val="0"/>
      <w:dstrike w:val="0"/>
      <w:vanish w:val="0"/>
      <w:kern w:val="0"/>
      <w:position w:val="0"/>
      <w:sz w:val="22"/>
      <w:vertAlign w:val="baseline"/>
    </w:rPr>
  </w:style>
  <w:style w:type="character" w:customStyle="1" w:styleId="ListLabel149">
    <w:name w:val="ListLabel 149"/>
    <w:qFormat/>
    <w:rPr>
      <w:b w:val="0"/>
      <w:i w:val="0"/>
      <w:caps w:val="0"/>
      <w:smallCaps w:val="0"/>
      <w:strike w:val="0"/>
      <w:dstrike w:val="0"/>
      <w:vanish w:val="0"/>
      <w:position w:val="0"/>
      <w:sz w:val="24"/>
      <w:vertAlign w:val="baseline"/>
    </w:rPr>
  </w:style>
  <w:style w:type="character" w:customStyle="1" w:styleId="ListLabel150">
    <w:name w:val="ListLabel 150"/>
    <w:qFormat/>
    <w:rPr>
      <w:rFonts w:cs="Symbol"/>
    </w:rPr>
  </w:style>
  <w:style w:type="character" w:customStyle="1" w:styleId="ListLabel151">
    <w:name w:val="ListLabel 151"/>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52">
    <w:name w:val="ListLabel 152"/>
    <w:qFormat/>
    <w:rPr>
      <w:b/>
      <w:i w:val="0"/>
      <w:caps/>
      <w:strike w:val="0"/>
      <w:dstrike w:val="0"/>
      <w:vanish w:val="0"/>
      <w:position w:val="0"/>
      <w:sz w:val="24"/>
      <w:vertAlign w:val="baseline"/>
    </w:rPr>
  </w:style>
  <w:style w:type="character" w:customStyle="1" w:styleId="ListLabel153">
    <w:name w:val="ListLabel 153"/>
    <w:qFormat/>
    <w:rPr>
      <w:b w:val="0"/>
      <w:i w:val="0"/>
      <w:caps w:val="0"/>
      <w:smallCaps w:val="0"/>
      <w:strike w:val="0"/>
      <w:dstrike w:val="0"/>
      <w:vanish w:val="0"/>
      <w:kern w:val="0"/>
      <w:position w:val="0"/>
      <w:sz w:val="22"/>
      <w:vertAlign w:val="baseline"/>
    </w:rPr>
  </w:style>
  <w:style w:type="character" w:customStyle="1" w:styleId="ListLabel154">
    <w:name w:val="ListLabel 154"/>
    <w:qFormat/>
    <w:rPr>
      <w:b w:val="0"/>
      <w:i w:val="0"/>
      <w:caps w:val="0"/>
      <w:smallCaps w:val="0"/>
      <w:strike w:val="0"/>
      <w:dstrike w:val="0"/>
      <w:vanish w:val="0"/>
      <w:position w:val="0"/>
      <w:sz w:val="24"/>
      <w:vertAlign w:val="baseline"/>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74">
    <w:name w:val="ListLabel 174"/>
    <w:qFormat/>
    <w:rPr>
      <w:b/>
      <w:i w:val="0"/>
      <w:caps/>
      <w:strike w:val="0"/>
      <w:dstrike w:val="0"/>
      <w:vanish w:val="0"/>
      <w:position w:val="0"/>
      <w:sz w:val="24"/>
      <w:vertAlign w:val="baseline"/>
    </w:rPr>
  </w:style>
  <w:style w:type="character" w:customStyle="1" w:styleId="ListLabel175">
    <w:name w:val="ListLabel 175"/>
    <w:qFormat/>
    <w:rPr>
      <w:b w:val="0"/>
      <w:i w:val="0"/>
      <w:caps w:val="0"/>
      <w:smallCaps w:val="0"/>
      <w:strike w:val="0"/>
      <w:dstrike w:val="0"/>
      <w:vanish w:val="0"/>
      <w:kern w:val="0"/>
      <w:position w:val="0"/>
      <w:sz w:val="22"/>
      <w:vertAlign w:val="baseline"/>
    </w:rPr>
  </w:style>
  <w:style w:type="character" w:customStyle="1" w:styleId="ListLabel176">
    <w:name w:val="ListLabel 176"/>
    <w:qFormat/>
    <w:rPr>
      <w:b w:val="0"/>
      <w:i w:val="0"/>
      <w:caps w:val="0"/>
      <w:smallCaps w:val="0"/>
      <w:strike w:val="0"/>
      <w:dstrike w:val="0"/>
      <w:vanish w:val="0"/>
      <w:position w:val="0"/>
      <w:sz w:val="24"/>
      <w:vertAlign w:val="baseline"/>
    </w:rPr>
  </w:style>
  <w:style w:type="character" w:customStyle="1" w:styleId="ListLabel177">
    <w:name w:val="ListLabel 177"/>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78">
    <w:name w:val="ListLabel 178"/>
    <w:qFormat/>
    <w:rPr>
      <w:b/>
      <w:i w:val="0"/>
      <w:caps/>
      <w:strike w:val="0"/>
      <w:dstrike w:val="0"/>
      <w:vanish w:val="0"/>
      <w:position w:val="0"/>
      <w:sz w:val="24"/>
      <w:vertAlign w:val="baseline"/>
    </w:rPr>
  </w:style>
  <w:style w:type="character" w:customStyle="1" w:styleId="ListLabel179">
    <w:name w:val="ListLabel 179"/>
    <w:qFormat/>
    <w:rPr>
      <w:b w:val="0"/>
      <w:i w:val="0"/>
      <w:caps w:val="0"/>
      <w:smallCaps w:val="0"/>
      <w:strike w:val="0"/>
      <w:dstrike w:val="0"/>
      <w:vanish w:val="0"/>
      <w:kern w:val="0"/>
      <w:position w:val="0"/>
      <w:sz w:val="22"/>
      <w:vertAlign w:val="baseline"/>
    </w:rPr>
  </w:style>
  <w:style w:type="character" w:customStyle="1" w:styleId="ListLabel180">
    <w:name w:val="ListLabel 180"/>
    <w:qFormat/>
    <w:rPr>
      <w:b w:val="0"/>
      <w:i w:val="0"/>
      <w:caps w:val="0"/>
      <w:smallCaps w:val="0"/>
      <w:strike w:val="0"/>
      <w:dstrike w:val="0"/>
      <w:vanish w:val="0"/>
      <w:position w:val="0"/>
      <w:sz w:val="24"/>
      <w:vertAlign w:val="baseline"/>
    </w:rPr>
  </w:style>
  <w:style w:type="character" w:customStyle="1" w:styleId="ListLabel181">
    <w:name w:val="ListLabel 181"/>
    <w:qFormat/>
    <w:rPr>
      <w:rFonts w:cs="Symbol"/>
    </w:rPr>
  </w:style>
  <w:style w:type="character" w:customStyle="1" w:styleId="ListLabel182">
    <w:name w:val="ListLabel 182"/>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83">
    <w:name w:val="ListLabel 183"/>
    <w:qFormat/>
    <w:rPr>
      <w:b/>
      <w:i w:val="0"/>
      <w:caps/>
      <w:strike w:val="0"/>
      <w:dstrike w:val="0"/>
      <w:vanish w:val="0"/>
      <w:position w:val="0"/>
      <w:sz w:val="24"/>
      <w:vertAlign w:val="baseline"/>
    </w:rPr>
  </w:style>
  <w:style w:type="character" w:customStyle="1" w:styleId="ListLabel184">
    <w:name w:val="ListLabel 184"/>
    <w:qFormat/>
    <w:rPr>
      <w:b w:val="0"/>
      <w:i w:val="0"/>
      <w:caps w:val="0"/>
      <w:smallCaps w:val="0"/>
      <w:strike w:val="0"/>
      <w:dstrike w:val="0"/>
      <w:vanish w:val="0"/>
      <w:kern w:val="0"/>
      <w:position w:val="0"/>
      <w:sz w:val="22"/>
      <w:vertAlign w:val="baseline"/>
    </w:rPr>
  </w:style>
  <w:style w:type="character" w:customStyle="1" w:styleId="ListLabel185">
    <w:name w:val="ListLabel 185"/>
    <w:qFormat/>
    <w:rPr>
      <w:b w:val="0"/>
      <w:i w:val="0"/>
      <w:caps w:val="0"/>
      <w:smallCaps w:val="0"/>
      <w:strike w:val="0"/>
      <w:dstrike w:val="0"/>
      <w:vanish w:val="0"/>
      <w:position w:val="0"/>
      <w:sz w:val="24"/>
      <w:vertAlign w:val="baseline"/>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96">
    <w:name w:val="ListLabel 196"/>
    <w:qFormat/>
    <w:rPr>
      <w:b/>
      <w:i w:val="0"/>
      <w:caps/>
      <w:strike w:val="0"/>
      <w:dstrike w:val="0"/>
      <w:vanish w:val="0"/>
      <w:position w:val="0"/>
      <w:sz w:val="24"/>
      <w:vertAlign w:val="baseline"/>
    </w:rPr>
  </w:style>
  <w:style w:type="character" w:customStyle="1" w:styleId="ListLabel197">
    <w:name w:val="ListLabel 197"/>
    <w:qFormat/>
    <w:rPr>
      <w:b w:val="0"/>
      <w:i w:val="0"/>
      <w:caps w:val="0"/>
      <w:smallCaps w:val="0"/>
      <w:strike w:val="0"/>
      <w:dstrike w:val="0"/>
      <w:vanish w:val="0"/>
      <w:kern w:val="0"/>
      <w:position w:val="0"/>
      <w:sz w:val="22"/>
      <w:vertAlign w:val="baseline"/>
    </w:rPr>
  </w:style>
  <w:style w:type="character" w:customStyle="1" w:styleId="ListLabel198">
    <w:name w:val="ListLabel 198"/>
    <w:qFormat/>
    <w:rPr>
      <w:rFonts w:cs="Symbol"/>
      <w:b w:val="0"/>
      <w:i w:val="0"/>
      <w:caps w:val="0"/>
      <w:smallCaps w:val="0"/>
      <w:strike w:val="0"/>
      <w:dstrike w:val="0"/>
      <w:vanish w:val="0"/>
      <w:position w:val="0"/>
      <w:sz w:val="24"/>
      <w:vertAlign w:val="baseline"/>
    </w:rPr>
  </w:style>
  <w:style w:type="character" w:customStyle="1" w:styleId="ListLabel199">
    <w:name w:val="ListLabel 199"/>
    <w:qFormat/>
    <w:rPr>
      <w:b/>
      <w:i/>
      <w:color w:val="323E4F" w:themeColor="text2" w:themeShade="BF"/>
    </w:rPr>
  </w:style>
  <w:style w:type="character" w:customStyle="1" w:styleId="ListLabel200">
    <w:name w:val="ListLabel 200"/>
    <w:qFormat/>
    <w:rPr>
      <w:rFonts w:eastAsia="Times New Roman" w:cs="Times New Roman"/>
      <w:b w:val="0"/>
      <w:bCs w:val="0"/>
      <w:color w:val="000000"/>
      <w:sz w:val="24"/>
      <w:szCs w:val="24"/>
      <w:lang w:eastAsia="hu-HU"/>
    </w:rPr>
  </w:style>
  <w:style w:type="character" w:customStyle="1" w:styleId="ListLabel201">
    <w:name w:val="ListLabel 201"/>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02">
    <w:name w:val="ListLabel 202"/>
    <w:qFormat/>
    <w:rPr>
      <w:b w:val="0"/>
      <w:i w:val="0"/>
      <w:caps w:val="0"/>
      <w:smallCaps w:val="0"/>
      <w:strike w:val="0"/>
      <w:dstrike w:val="0"/>
      <w:vanish w:val="0"/>
      <w:kern w:val="0"/>
      <w:position w:val="0"/>
      <w:sz w:val="22"/>
      <w:vertAlign w:val="baseline"/>
    </w:rPr>
  </w:style>
  <w:style w:type="character" w:customStyle="1" w:styleId="ListLabel203">
    <w:name w:val="ListLabel 203"/>
    <w:qFormat/>
    <w:rPr>
      <w:b w:val="0"/>
      <w:i w:val="0"/>
      <w:caps w:val="0"/>
      <w:smallCaps w:val="0"/>
      <w:strike w:val="0"/>
      <w:dstrike w:val="0"/>
      <w:vanish w:val="0"/>
      <w:position w:val="0"/>
      <w:sz w:val="24"/>
      <w:vertAlign w:val="baseline"/>
    </w:rPr>
  </w:style>
  <w:style w:type="character" w:customStyle="1" w:styleId="ListLabel204">
    <w:name w:val="ListLabel 204"/>
    <w:qFormat/>
    <w:rPr>
      <w:sz w:val="24"/>
      <w:szCs w:val="24"/>
    </w:rPr>
  </w:style>
  <w:style w:type="character" w:customStyle="1" w:styleId="ListLabel205">
    <w:name w:val="ListLabel 205"/>
    <w:qFormat/>
    <w:rPr>
      <w:rFonts w:cs="Courier New"/>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cs="Wingdings"/>
      <w:sz w:val="20"/>
    </w:rPr>
  </w:style>
  <w:style w:type="character" w:customStyle="1" w:styleId="ListLabel209">
    <w:name w:val="ListLabel 209"/>
    <w:qFormat/>
    <w:rPr>
      <w:rFonts w:cs="Wingdings"/>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14">
    <w:name w:val="ListLabel 214"/>
    <w:qFormat/>
    <w:rPr>
      <w:b/>
      <w:i w:val="0"/>
      <w:caps/>
      <w:strike w:val="0"/>
      <w:dstrike w:val="0"/>
      <w:vanish w:val="0"/>
      <w:position w:val="0"/>
      <w:sz w:val="24"/>
      <w:vertAlign w:val="baseline"/>
    </w:rPr>
  </w:style>
  <w:style w:type="character" w:customStyle="1" w:styleId="ListLabel215">
    <w:name w:val="ListLabel 215"/>
    <w:qFormat/>
    <w:rPr>
      <w:b w:val="0"/>
      <w:i w:val="0"/>
      <w:caps w:val="0"/>
      <w:smallCaps w:val="0"/>
      <w:strike w:val="0"/>
      <w:dstrike w:val="0"/>
      <w:vanish w:val="0"/>
      <w:kern w:val="0"/>
      <w:position w:val="0"/>
      <w:sz w:val="22"/>
      <w:vertAlign w:val="baseline"/>
    </w:rPr>
  </w:style>
  <w:style w:type="character" w:customStyle="1" w:styleId="ListLabel216">
    <w:name w:val="ListLabel 216"/>
    <w:qFormat/>
    <w:rPr>
      <w:b w:val="0"/>
      <w:i w:val="0"/>
      <w:caps w:val="0"/>
      <w:smallCaps w:val="0"/>
      <w:strike w:val="0"/>
      <w:dstrike w:val="0"/>
      <w:vanish w:val="0"/>
      <w:position w:val="0"/>
      <w:sz w:val="24"/>
      <w:vertAlign w:val="baseline"/>
    </w:rPr>
  </w:style>
  <w:style w:type="character" w:customStyle="1" w:styleId="ListLabel217">
    <w:name w:val="ListLabel 217"/>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18">
    <w:name w:val="ListLabel 218"/>
    <w:qFormat/>
    <w:rPr>
      <w:b/>
      <w:i w:val="0"/>
      <w:caps/>
      <w:strike w:val="0"/>
      <w:dstrike w:val="0"/>
      <w:vanish w:val="0"/>
      <w:position w:val="0"/>
      <w:sz w:val="24"/>
      <w:vertAlign w:val="baseline"/>
    </w:rPr>
  </w:style>
  <w:style w:type="character" w:customStyle="1" w:styleId="ListLabel219">
    <w:name w:val="ListLabel 219"/>
    <w:qFormat/>
    <w:rPr>
      <w:b w:val="0"/>
      <w:i w:val="0"/>
      <w:caps w:val="0"/>
      <w:smallCaps w:val="0"/>
      <w:strike w:val="0"/>
      <w:dstrike w:val="0"/>
      <w:vanish w:val="0"/>
      <w:kern w:val="0"/>
      <w:position w:val="0"/>
      <w:sz w:val="22"/>
      <w:vertAlign w:val="baseline"/>
    </w:rPr>
  </w:style>
  <w:style w:type="character" w:customStyle="1" w:styleId="ListLabel220">
    <w:name w:val="ListLabel 220"/>
    <w:qFormat/>
    <w:rPr>
      <w:b w:val="0"/>
      <w:i w:val="0"/>
      <w:caps w:val="0"/>
      <w:smallCaps w:val="0"/>
      <w:strike w:val="0"/>
      <w:dstrike w:val="0"/>
      <w:vanish w:val="0"/>
      <w:position w:val="0"/>
      <w:sz w:val="24"/>
      <w:vertAlign w:val="baseline"/>
    </w:rPr>
  </w:style>
  <w:style w:type="character" w:customStyle="1" w:styleId="ListLabel221">
    <w:name w:val="ListLabel 221"/>
    <w:qFormat/>
    <w:rPr>
      <w:rFonts w:cs="Symbol"/>
    </w:rPr>
  </w:style>
  <w:style w:type="character" w:customStyle="1" w:styleId="ListLabel222">
    <w:name w:val="ListLabel 222"/>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23">
    <w:name w:val="ListLabel 223"/>
    <w:qFormat/>
    <w:rPr>
      <w:b/>
      <w:i w:val="0"/>
      <w:caps/>
      <w:strike w:val="0"/>
      <w:dstrike w:val="0"/>
      <w:vanish w:val="0"/>
      <w:position w:val="0"/>
      <w:sz w:val="24"/>
      <w:vertAlign w:val="baseline"/>
    </w:rPr>
  </w:style>
  <w:style w:type="character" w:customStyle="1" w:styleId="ListLabel224">
    <w:name w:val="ListLabel 224"/>
    <w:qFormat/>
    <w:rPr>
      <w:b w:val="0"/>
      <w:i w:val="0"/>
      <w:caps w:val="0"/>
      <w:smallCaps w:val="0"/>
      <w:strike w:val="0"/>
      <w:dstrike w:val="0"/>
      <w:vanish w:val="0"/>
      <w:kern w:val="0"/>
      <w:position w:val="0"/>
      <w:sz w:val="22"/>
      <w:vertAlign w:val="baseline"/>
    </w:rPr>
  </w:style>
  <w:style w:type="character" w:customStyle="1" w:styleId="ListLabel225">
    <w:name w:val="ListLabel 225"/>
    <w:qFormat/>
    <w:rPr>
      <w:b w:val="0"/>
      <w:i w:val="0"/>
      <w:caps w:val="0"/>
      <w:smallCaps w:val="0"/>
      <w:strike w:val="0"/>
      <w:dstrike w:val="0"/>
      <w:vanish w:val="0"/>
      <w:position w:val="0"/>
      <w:sz w:val="24"/>
      <w:vertAlign w:val="baseline"/>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45">
    <w:name w:val="ListLabel 245"/>
    <w:qFormat/>
    <w:rPr>
      <w:b/>
      <w:i w:val="0"/>
      <w:caps/>
      <w:strike w:val="0"/>
      <w:dstrike w:val="0"/>
      <w:vanish w:val="0"/>
      <w:position w:val="0"/>
      <w:sz w:val="24"/>
      <w:vertAlign w:val="baseline"/>
    </w:rPr>
  </w:style>
  <w:style w:type="character" w:customStyle="1" w:styleId="ListLabel246">
    <w:name w:val="ListLabel 246"/>
    <w:qFormat/>
    <w:rPr>
      <w:b w:val="0"/>
      <w:i w:val="0"/>
      <w:caps w:val="0"/>
      <w:smallCaps w:val="0"/>
      <w:strike w:val="0"/>
      <w:dstrike w:val="0"/>
      <w:vanish w:val="0"/>
      <w:kern w:val="0"/>
      <w:position w:val="0"/>
      <w:sz w:val="22"/>
      <w:vertAlign w:val="baseline"/>
    </w:rPr>
  </w:style>
  <w:style w:type="character" w:customStyle="1" w:styleId="ListLabel247">
    <w:name w:val="ListLabel 247"/>
    <w:qFormat/>
    <w:rPr>
      <w:b w:val="0"/>
      <w:i w:val="0"/>
      <w:caps w:val="0"/>
      <w:smallCaps w:val="0"/>
      <w:strike w:val="0"/>
      <w:dstrike w:val="0"/>
      <w:vanish w:val="0"/>
      <w:position w:val="0"/>
      <w:sz w:val="24"/>
      <w:vertAlign w:val="baseline"/>
    </w:rPr>
  </w:style>
  <w:style w:type="character" w:customStyle="1" w:styleId="ListLabel248">
    <w:name w:val="ListLabel 248"/>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49">
    <w:name w:val="ListLabel 249"/>
    <w:qFormat/>
    <w:rPr>
      <w:b/>
      <w:i w:val="0"/>
      <w:caps/>
      <w:strike w:val="0"/>
      <w:dstrike w:val="0"/>
      <w:vanish w:val="0"/>
      <w:position w:val="0"/>
      <w:sz w:val="24"/>
      <w:vertAlign w:val="baseline"/>
    </w:rPr>
  </w:style>
  <w:style w:type="character" w:customStyle="1" w:styleId="ListLabel250">
    <w:name w:val="ListLabel 250"/>
    <w:qFormat/>
    <w:rPr>
      <w:b w:val="0"/>
      <w:i w:val="0"/>
      <w:caps w:val="0"/>
      <w:smallCaps w:val="0"/>
      <w:strike w:val="0"/>
      <w:dstrike w:val="0"/>
      <w:vanish w:val="0"/>
      <w:kern w:val="0"/>
      <w:position w:val="0"/>
      <w:sz w:val="22"/>
      <w:vertAlign w:val="baseline"/>
    </w:rPr>
  </w:style>
  <w:style w:type="character" w:customStyle="1" w:styleId="ListLabel251">
    <w:name w:val="ListLabel 251"/>
    <w:qFormat/>
    <w:rPr>
      <w:b w:val="0"/>
      <w:i w:val="0"/>
      <w:caps w:val="0"/>
      <w:smallCaps w:val="0"/>
      <w:strike w:val="0"/>
      <w:dstrike w:val="0"/>
      <w:vanish w:val="0"/>
      <w:position w:val="0"/>
      <w:sz w:val="24"/>
      <w:vertAlign w:val="baseline"/>
    </w:rPr>
  </w:style>
  <w:style w:type="character" w:customStyle="1" w:styleId="ListLabel252">
    <w:name w:val="ListLabel 252"/>
    <w:qFormat/>
    <w:rPr>
      <w:rFonts w:cs="Symbol"/>
    </w:rPr>
  </w:style>
  <w:style w:type="character" w:customStyle="1" w:styleId="ListLabel253">
    <w:name w:val="ListLabel 253"/>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54">
    <w:name w:val="ListLabel 254"/>
    <w:qFormat/>
    <w:rPr>
      <w:b/>
      <w:i w:val="0"/>
      <w:caps/>
      <w:strike w:val="0"/>
      <w:dstrike w:val="0"/>
      <w:vanish w:val="0"/>
      <w:position w:val="0"/>
      <w:sz w:val="24"/>
      <w:vertAlign w:val="baseline"/>
    </w:rPr>
  </w:style>
  <w:style w:type="character" w:customStyle="1" w:styleId="ListLabel255">
    <w:name w:val="ListLabel 255"/>
    <w:qFormat/>
    <w:rPr>
      <w:b w:val="0"/>
      <w:i w:val="0"/>
      <w:caps w:val="0"/>
      <w:smallCaps w:val="0"/>
      <w:strike w:val="0"/>
      <w:dstrike w:val="0"/>
      <w:vanish w:val="0"/>
      <w:kern w:val="0"/>
      <w:position w:val="0"/>
      <w:sz w:val="22"/>
      <w:vertAlign w:val="baseline"/>
    </w:rPr>
  </w:style>
  <w:style w:type="character" w:customStyle="1" w:styleId="ListLabel256">
    <w:name w:val="ListLabel 256"/>
    <w:qFormat/>
    <w:rPr>
      <w:b w:val="0"/>
      <w:i w:val="0"/>
      <w:caps w:val="0"/>
      <w:smallCaps w:val="0"/>
      <w:strike w:val="0"/>
      <w:dstrike w:val="0"/>
      <w:vanish w:val="0"/>
      <w:position w:val="0"/>
      <w:sz w:val="24"/>
      <w:vertAlign w:val="baseline"/>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67">
    <w:name w:val="ListLabel 267"/>
    <w:qFormat/>
    <w:rPr>
      <w:b/>
      <w:i w:val="0"/>
      <w:caps/>
      <w:strike w:val="0"/>
      <w:dstrike w:val="0"/>
      <w:vanish w:val="0"/>
      <w:position w:val="0"/>
      <w:sz w:val="24"/>
      <w:vertAlign w:val="baseline"/>
    </w:rPr>
  </w:style>
  <w:style w:type="character" w:customStyle="1" w:styleId="ListLabel268">
    <w:name w:val="ListLabel 268"/>
    <w:qFormat/>
    <w:rPr>
      <w:b w:val="0"/>
      <w:i w:val="0"/>
      <w:caps w:val="0"/>
      <w:smallCaps w:val="0"/>
      <w:strike w:val="0"/>
      <w:dstrike w:val="0"/>
      <w:vanish w:val="0"/>
      <w:kern w:val="0"/>
      <w:position w:val="0"/>
      <w:sz w:val="22"/>
      <w:vertAlign w:val="baseline"/>
    </w:rPr>
  </w:style>
  <w:style w:type="character" w:customStyle="1" w:styleId="ListLabel269">
    <w:name w:val="ListLabel 269"/>
    <w:qFormat/>
    <w:rPr>
      <w:rFonts w:cs="Symbol"/>
      <w:b w:val="0"/>
      <w:i w:val="0"/>
      <w:caps w:val="0"/>
      <w:smallCaps w:val="0"/>
      <w:strike w:val="0"/>
      <w:dstrike w:val="0"/>
      <w:vanish w:val="0"/>
      <w:position w:val="0"/>
      <w:sz w:val="24"/>
      <w:vertAlign w:val="baseline"/>
    </w:rPr>
  </w:style>
  <w:style w:type="character" w:customStyle="1" w:styleId="ListLabel270">
    <w:name w:val="ListLabel 270"/>
    <w:qFormat/>
    <w:rPr>
      <w:b/>
      <w:i/>
      <w:color w:val="323E4F" w:themeColor="text2" w:themeShade="BF"/>
    </w:rPr>
  </w:style>
  <w:style w:type="character" w:customStyle="1" w:styleId="ListLabel271">
    <w:name w:val="ListLabel 271"/>
    <w:qFormat/>
    <w:rPr>
      <w:rFonts w:eastAsia="Times New Roman" w:cs="Times New Roman"/>
      <w:b w:val="0"/>
      <w:bCs w:val="0"/>
      <w:color w:val="000000"/>
      <w:sz w:val="24"/>
      <w:szCs w:val="24"/>
      <w:lang w:eastAsia="hu-HU"/>
    </w:rPr>
  </w:style>
  <w:style w:type="paragraph" w:customStyle="1" w:styleId="Heading">
    <w:name w:val="Heading"/>
    <w:basedOn w:val="Cmsor5"/>
    <w:next w:val="Szvegtrzs"/>
    <w:qFormat/>
    <w:rsid w:val="009B4F9E"/>
    <w:pPr>
      <w:numPr>
        <w:ilvl w:val="0"/>
        <w:numId w:val="0"/>
      </w:numPr>
      <w:ind w:left="1008"/>
      <w:jc w:val="center"/>
    </w:pPr>
    <w:rPr>
      <w:b/>
    </w:rPr>
  </w:style>
  <w:style w:type="paragraph" w:styleId="Szvegtrzs">
    <w:name w:val="Body Text"/>
    <w:basedOn w:val="Norml"/>
    <w:pPr>
      <w:spacing w:after="140"/>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rPr>
  </w:style>
  <w:style w:type="paragraph" w:customStyle="1" w:styleId="Index">
    <w:name w:val="Index"/>
    <w:basedOn w:val="Norml"/>
    <w:qFormat/>
    <w:pPr>
      <w:suppressLineNumbers/>
    </w:pPr>
    <w:rPr>
      <w:rFonts w:cs="Lohit Devanagari"/>
    </w:rPr>
  </w:style>
  <w:style w:type="paragraph" w:styleId="NormlWeb">
    <w:name w:val="Normal (Web)"/>
    <w:basedOn w:val="Norml"/>
    <w:uiPriority w:val="99"/>
    <w:unhideWhenUsed/>
    <w:qFormat/>
    <w:rsid w:val="00DA5C07"/>
  </w:style>
  <w:style w:type="paragraph" w:styleId="Jegyzetszveg">
    <w:name w:val="annotation text"/>
    <w:basedOn w:val="Norml"/>
    <w:link w:val="JegyzetszvegChar"/>
    <w:uiPriority w:val="99"/>
    <w:unhideWhenUsed/>
    <w:qFormat/>
    <w:rsid w:val="00A83C33"/>
    <w:rPr>
      <w:sz w:val="20"/>
      <w:szCs w:val="20"/>
    </w:rPr>
  </w:style>
  <w:style w:type="paragraph" w:styleId="Megjegyzstrgya">
    <w:name w:val="annotation subject"/>
    <w:basedOn w:val="Jegyzetszveg"/>
    <w:link w:val="MegjegyzstrgyaChar"/>
    <w:uiPriority w:val="99"/>
    <w:semiHidden/>
    <w:unhideWhenUsed/>
    <w:qFormat/>
    <w:rsid w:val="00A83C33"/>
    <w:rPr>
      <w:b/>
      <w:bCs/>
    </w:rPr>
  </w:style>
  <w:style w:type="paragraph" w:styleId="Buborkszveg">
    <w:name w:val="Balloon Text"/>
    <w:basedOn w:val="Norml"/>
    <w:link w:val="BuborkszvegChar"/>
    <w:uiPriority w:val="99"/>
    <w:semiHidden/>
    <w:unhideWhenUsed/>
    <w:qFormat/>
    <w:rsid w:val="00A83C33"/>
    <w:rPr>
      <w:rFonts w:ascii="Segoe UI" w:hAnsi="Segoe UI" w:cs="Segoe UI"/>
      <w:sz w:val="18"/>
      <w:szCs w:val="18"/>
    </w:rPr>
  </w:style>
  <w:style w:type="paragraph" w:styleId="Listaszerbekezds">
    <w:name w:val="List Paragraph"/>
    <w:basedOn w:val="Norml"/>
    <w:uiPriority w:val="34"/>
    <w:qFormat/>
    <w:rsid w:val="00A81B9D"/>
    <w:pPr>
      <w:ind w:left="1276" w:hanging="425"/>
      <w:contextualSpacing/>
    </w:pPr>
    <w:rPr>
      <w:sz w:val="24"/>
      <w:szCs w:val="24"/>
    </w:rPr>
  </w:style>
  <w:style w:type="paragraph" w:styleId="lfej">
    <w:name w:val="header"/>
    <w:basedOn w:val="Norml"/>
    <w:uiPriority w:val="99"/>
    <w:unhideWhenUsed/>
    <w:rsid w:val="00AA76B0"/>
    <w:pPr>
      <w:tabs>
        <w:tab w:val="center" w:pos="4536"/>
        <w:tab w:val="right" w:pos="9072"/>
      </w:tabs>
      <w:spacing w:before="0" w:after="0" w:line="240" w:lineRule="auto"/>
    </w:pPr>
  </w:style>
  <w:style w:type="paragraph" w:styleId="llb">
    <w:name w:val="footer"/>
    <w:basedOn w:val="Norml"/>
    <w:uiPriority w:val="99"/>
    <w:unhideWhenUsed/>
    <w:rsid w:val="00AA76B0"/>
    <w:pPr>
      <w:tabs>
        <w:tab w:val="center" w:pos="4536"/>
        <w:tab w:val="right" w:pos="9072"/>
      </w:tabs>
      <w:spacing w:before="0" w:after="0" w:line="240" w:lineRule="auto"/>
    </w:pPr>
  </w:style>
  <w:style w:type="paragraph" w:styleId="Cm">
    <w:name w:val="Title"/>
    <w:basedOn w:val="Heading"/>
    <w:link w:val="CmChar"/>
    <w:uiPriority w:val="10"/>
    <w:qFormat/>
    <w:rsid w:val="009B4F9E"/>
  </w:style>
  <w:style w:type="numbering" w:customStyle="1" w:styleId="Aktulislista1">
    <w:name w:val="Aktuális lista1"/>
    <w:uiPriority w:val="99"/>
    <w:qFormat/>
    <w:rsid w:val="007D3DAB"/>
  </w:style>
  <w:style w:type="numbering" w:customStyle="1" w:styleId="Aktulislista7">
    <w:name w:val="Aktuális lista7"/>
    <w:uiPriority w:val="99"/>
    <w:qFormat/>
    <w:rsid w:val="00AA602F"/>
  </w:style>
  <w:style w:type="numbering" w:customStyle="1" w:styleId="Aktulislista2">
    <w:name w:val="Aktuális lista2"/>
    <w:uiPriority w:val="99"/>
    <w:qFormat/>
    <w:rsid w:val="00A57A1F"/>
  </w:style>
  <w:style w:type="numbering" w:customStyle="1" w:styleId="Aktulislista3">
    <w:name w:val="Aktuális lista3"/>
    <w:uiPriority w:val="99"/>
    <w:qFormat/>
    <w:rsid w:val="00A57A1F"/>
  </w:style>
  <w:style w:type="numbering" w:customStyle="1" w:styleId="Aktulislista4">
    <w:name w:val="Aktuális lista4"/>
    <w:uiPriority w:val="99"/>
    <w:qFormat/>
    <w:rsid w:val="00A57A1F"/>
  </w:style>
  <w:style w:type="numbering" w:customStyle="1" w:styleId="Aktulislista5">
    <w:name w:val="Aktuális lista5"/>
    <w:uiPriority w:val="99"/>
    <w:qFormat/>
    <w:rsid w:val="00A57A1F"/>
  </w:style>
  <w:style w:type="numbering" w:customStyle="1" w:styleId="Aktulislista6">
    <w:name w:val="Aktuális lista6"/>
    <w:uiPriority w:val="99"/>
    <w:qFormat/>
    <w:rsid w:val="00AA602F"/>
  </w:style>
  <w:style w:type="paragraph" w:styleId="Vltozat">
    <w:name w:val="Revision"/>
    <w:hidden/>
    <w:uiPriority w:val="99"/>
    <w:semiHidden/>
    <w:rsid w:val="00125C15"/>
    <w:rPr>
      <w:rFonts w:ascii="Garamond" w:eastAsia="Calibri" w:hAnsi="Garamond"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agyomanyokhaza.hu/sites/default/files/2019-09/A%20n&#233;pi%20el&#337;ad&#243;-m&#369;v&#233;szeti%20alkot&#225;sok%20min&#337;s&#237;t&#233;s&#233;nek%20zs&#369;riz&#233;si%20szempontrendszer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M@hagyomanyokhaza.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6EB6-423C-42FB-B1C7-E877EB3E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8</Pages>
  <Words>2233</Words>
  <Characters>15410</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 Sára</dc:creator>
  <dc:description/>
  <cp:lastModifiedBy>Szilárd Katalin</cp:lastModifiedBy>
  <cp:revision>22</cp:revision>
  <dcterms:created xsi:type="dcterms:W3CDTF">2023-02-13T08:48:00Z</dcterms:created>
  <dcterms:modified xsi:type="dcterms:W3CDTF">2023-02-15T11:18:00Z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